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AEEC43" w14:textId="77777777" w:rsidR="009D6A59" w:rsidRPr="008958BB" w:rsidRDefault="008546CE">
      <w:pPr>
        <w:pStyle w:val="Puntoelenco"/>
        <w:numPr>
          <w:ilvl w:val="0"/>
          <w:numId w:val="0"/>
        </w:numPr>
        <w:spacing w:after="120" w:line="360" w:lineRule="auto"/>
        <w:ind w:left="284" w:hanging="284"/>
        <w:jc w:val="center"/>
        <w:rPr>
          <w:rFonts w:ascii="Garamond" w:hAnsi="Garamond"/>
          <w:b/>
          <w:bCs/>
          <w:sz w:val="24"/>
          <w:szCs w:val="24"/>
          <w:lang w:val="it-IT"/>
        </w:rPr>
      </w:pPr>
      <w:r w:rsidRPr="008958BB">
        <w:rPr>
          <w:rFonts w:ascii="Garamond" w:hAnsi="Garamond"/>
          <w:b/>
          <w:bCs/>
          <w:sz w:val="24"/>
          <w:szCs w:val="24"/>
          <w:lang w:val="it-IT"/>
        </w:rPr>
        <w:t xml:space="preserve">MODELLO </w:t>
      </w:r>
      <w:r w:rsidR="009D26D0" w:rsidRPr="008958BB">
        <w:rPr>
          <w:rFonts w:ascii="Garamond" w:hAnsi="Garamond"/>
          <w:b/>
          <w:bCs/>
          <w:sz w:val="24"/>
          <w:szCs w:val="24"/>
          <w:lang w:val="it-IT"/>
        </w:rPr>
        <w:t>C</w:t>
      </w:r>
    </w:p>
    <w:p w14:paraId="33AA9324" w14:textId="77777777" w:rsidR="009D6A59" w:rsidRPr="008958BB" w:rsidRDefault="009D6A59">
      <w:pPr>
        <w:pStyle w:val="Standard"/>
        <w:pBdr>
          <w:top w:val="single" w:sz="4" w:space="0" w:color="000000"/>
          <w:left w:val="single" w:sz="4" w:space="0" w:color="000000"/>
          <w:bottom w:val="single" w:sz="4" w:space="0" w:color="000000"/>
          <w:right w:val="single" w:sz="4" w:space="0" w:color="000000"/>
        </w:pBdr>
        <w:shd w:val="clear" w:color="auto" w:fill="D8D8D8"/>
        <w:jc w:val="center"/>
        <w:rPr>
          <w:rFonts w:ascii="Garamond" w:hAnsi="Garamond"/>
          <w:b/>
          <w:bCs/>
        </w:rPr>
      </w:pPr>
    </w:p>
    <w:p w14:paraId="31DBACE3" w14:textId="5764E2AC" w:rsidR="009D6A59" w:rsidRPr="008958BB" w:rsidRDefault="008546CE">
      <w:pPr>
        <w:pStyle w:val="Standard"/>
        <w:pBdr>
          <w:top w:val="single" w:sz="4" w:space="0" w:color="000000"/>
          <w:left w:val="single" w:sz="4" w:space="0" w:color="000000"/>
          <w:bottom w:val="single" w:sz="4" w:space="0" w:color="000000"/>
          <w:right w:val="single" w:sz="4" w:space="0" w:color="000000"/>
        </w:pBdr>
        <w:shd w:val="clear" w:color="auto" w:fill="D8D8D8"/>
        <w:jc w:val="center"/>
        <w:rPr>
          <w:rFonts w:ascii="Garamond" w:hAnsi="Garamond"/>
          <w:b/>
          <w:bCs/>
        </w:rPr>
      </w:pPr>
      <w:r w:rsidRPr="008958BB">
        <w:rPr>
          <w:rFonts w:ascii="Garamond" w:hAnsi="Garamond"/>
          <w:b/>
          <w:bCs/>
        </w:rPr>
        <w:t>DICHIARAZIONE CUMULATIVA</w:t>
      </w:r>
      <w:r w:rsidR="006D5290">
        <w:rPr>
          <w:rFonts w:ascii="Garamond" w:hAnsi="Garamond"/>
          <w:b/>
          <w:bCs/>
        </w:rPr>
        <w:t xml:space="preserve"> ASSENZA CAUSE DI ESCLUSIONE -</w:t>
      </w:r>
    </w:p>
    <w:p w14:paraId="53844E04" w14:textId="77777777" w:rsidR="009D6A59" w:rsidRPr="008958BB" w:rsidRDefault="008546CE">
      <w:pPr>
        <w:pStyle w:val="Standard"/>
        <w:pBdr>
          <w:top w:val="single" w:sz="4" w:space="0" w:color="000000"/>
          <w:left w:val="single" w:sz="4" w:space="0" w:color="000000"/>
          <w:bottom w:val="single" w:sz="4" w:space="0" w:color="000000"/>
          <w:right w:val="single" w:sz="4" w:space="0" w:color="000000"/>
        </w:pBdr>
        <w:shd w:val="clear" w:color="auto" w:fill="D8D8D8"/>
        <w:jc w:val="center"/>
        <w:rPr>
          <w:rFonts w:ascii="Garamond" w:hAnsi="Garamond"/>
        </w:rPr>
      </w:pPr>
      <w:r w:rsidRPr="008958BB">
        <w:rPr>
          <w:rFonts w:ascii="Garamond" w:hAnsi="Garamond"/>
          <w:b/>
          <w:bCs/>
        </w:rPr>
        <w:t>REQUISITI DI PARTECIPAZIONE – AVVALIMENTO (solo per l’ausiliaria)</w:t>
      </w:r>
    </w:p>
    <w:p w14:paraId="15B1C938" w14:textId="77777777" w:rsidR="009D6A59" w:rsidRPr="008958BB" w:rsidRDefault="009D6A59">
      <w:pPr>
        <w:pStyle w:val="Standard"/>
        <w:pBdr>
          <w:top w:val="single" w:sz="4" w:space="0" w:color="000000"/>
          <w:left w:val="single" w:sz="4" w:space="0" w:color="000000"/>
          <w:bottom w:val="single" w:sz="4" w:space="0" w:color="000000"/>
          <w:right w:val="single" w:sz="4" w:space="0" w:color="000000"/>
        </w:pBdr>
        <w:shd w:val="clear" w:color="auto" w:fill="D8D8D8"/>
        <w:jc w:val="center"/>
        <w:rPr>
          <w:rFonts w:ascii="Garamond" w:hAnsi="Garamond"/>
          <w:b/>
          <w:bCs/>
          <w:color w:val="000000"/>
        </w:rPr>
      </w:pPr>
    </w:p>
    <w:p w14:paraId="6081340C" w14:textId="77777777" w:rsidR="009D6A59" w:rsidRPr="008958BB" w:rsidRDefault="009D6A59">
      <w:pPr>
        <w:pStyle w:val="Standard"/>
        <w:spacing w:after="120"/>
        <w:jc w:val="both"/>
        <w:rPr>
          <w:rFonts w:ascii="Garamond" w:hAnsi="Garamond"/>
          <w:b/>
          <w:bCs/>
          <w:color w:val="000000"/>
        </w:rPr>
      </w:pPr>
    </w:p>
    <w:p w14:paraId="7FDAA0F5" w14:textId="77777777" w:rsidR="001D4B2B" w:rsidRDefault="00F04ACB" w:rsidP="001D4B2B">
      <w:pPr>
        <w:pBdr>
          <w:top w:val="single" w:sz="8" w:space="14" w:color="auto"/>
          <w:left w:val="single" w:sz="8" w:space="28" w:color="auto"/>
          <w:bottom w:val="single" w:sz="8" w:space="1" w:color="auto"/>
          <w:right w:val="single" w:sz="8" w:space="31" w:color="auto"/>
        </w:pBdr>
        <w:shd w:val="clear" w:color="auto" w:fill="D9D9D9"/>
        <w:tabs>
          <w:tab w:val="left" w:pos="9356"/>
          <w:tab w:val="left" w:pos="27035"/>
        </w:tabs>
        <w:spacing w:before="120" w:after="120"/>
        <w:ind w:left="426" w:right="567"/>
        <w:jc w:val="both"/>
        <w:rPr>
          <w:ins w:id="0" w:author="Sara Giorgis" w:date="2020-06-11T15:21:00Z"/>
          <w:rFonts w:ascii="Garamond" w:hAnsi="Garamond"/>
          <w:b/>
          <w:bCs/>
        </w:rPr>
      </w:pPr>
      <w:r w:rsidRPr="008958BB">
        <w:rPr>
          <w:rFonts w:ascii="Garamond" w:hAnsi="Garamond"/>
          <w:b/>
          <w:bCs/>
        </w:rPr>
        <w:t>OGGETTO: PROCEDURA APERTA PER L’AFFIDAMENTO DEI SERVIZI TECNICI PER LA PROGETTAZIONE ESECUTIVA E IL COORDINAMENTO PER LA SICUREZZA IN FASE DI PROGETTAZIONE ESECUTIVA AI SENSI DEL D.LGS. 81/08 E S.M.I., LA DIREZIONE LAVORI, MISURAZIONE E CONTABILITÀ, IL COORDINAMENTO PER LA SICUREZZA IN FASE DI ESECUZIONE AI SENSI DEL D.LGS. 81/08 E S.M.I., L’ASSISTENZA AL COLLAUDO PER LA REALIZZAZIONE DEL NUOVO POLO SCOLASTICO DI BUSCA (CN)</w:t>
      </w:r>
    </w:p>
    <w:p w14:paraId="46ADDA07" w14:textId="015DCF45" w:rsidR="001D4B2B" w:rsidRDefault="001D4B2B" w:rsidP="001D4B2B">
      <w:pPr>
        <w:pBdr>
          <w:top w:val="single" w:sz="8" w:space="14" w:color="auto"/>
          <w:left w:val="single" w:sz="8" w:space="28" w:color="auto"/>
          <w:bottom w:val="single" w:sz="8" w:space="1" w:color="auto"/>
          <w:right w:val="single" w:sz="8" w:space="31" w:color="auto"/>
        </w:pBdr>
        <w:shd w:val="clear" w:color="auto" w:fill="D9D9D9"/>
        <w:tabs>
          <w:tab w:val="left" w:pos="9356"/>
          <w:tab w:val="left" w:pos="27035"/>
        </w:tabs>
        <w:spacing w:before="120" w:after="120"/>
        <w:ind w:left="426" w:right="567"/>
        <w:jc w:val="both"/>
        <w:rPr>
          <w:ins w:id="1" w:author="Sara Giorgis" w:date="2020-06-11T15:21:00Z"/>
          <w:rFonts w:ascii="Garamond" w:hAnsi="Garamond"/>
          <w:b/>
          <w:bCs/>
        </w:rPr>
      </w:pPr>
      <w:bookmarkStart w:id="2" w:name="_GoBack"/>
      <w:bookmarkEnd w:id="2"/>
      <w:ins w:id="3" w:author="Sara Giorgis" w:date="2020-06-11T15:21:00Z">
        <w:r w:rsidRPr="001D4B2B">
          <w:rPr>
            <w:rFonts w:ascii="Garamond" w:hAnsi="Garamond"/>
            <w:b/>
            <w:bCs/>
          </w:rPr>
          <w:t xml:space="preserve"> </w:t>
        </w:r>
        <w:r>
          <w:rPr>
            <w:rFonts w:ascii="Garamond" w:hAnsi="Garamond"/>
            <w:b/>
            <w:bCs/>
          </w:rPr>
          <w:t>CUP G35G18000020003- CIG 833675188E</w:t>
        </w:r>
      </w:ins>
    </w:p>
    <w:p w14:paraId="57B68DDE" w14:textId="77777777" w:rsidR="00F04ACB" w:rsidRPr="008958BB" w:rsidRDefault="00F04ACB" w:rsidP="00F04ACB">
      <w:pPr>
        <w:pBdr>
          <w:top w:val="single" w:sz="8" w:space="14" w:color="auto"/>
          <w:left w:val="single" w:sz="8" w:space="28" w:color="auto"/>
          <w:bottom w:val="single" w:sz="8" w:space="1" w:color="auto"/>
          <w:right w:val="single" w:sz="8" w:space="31" w:color="auto"/>
        </w:pBdr>
        <w:shd w:val="clear" w:color="auto" w:fill="D9D9D9"/>
        <w:tabs>
          <w:tab w:val="left" w:pos="9356"/>
          <w:tab w:val="left" w:pos="27035"/>
        </w:tabs>
        <w:spacing w:before="120" w:after="120"/>
        <w:ind w:left="426" w:right="567"/>
        <w:jc w:val="both"/>
        <w:rPr>
          <w:rFonts w:ascii="Garamond" w:hAnsi="Garamond"/>
          <w:b/>
          <w:bCs/>
        </w:rPr>
      </w:pPr>
    </w:p>
    <w:p w14:paraId="116D71DE" w14:textId="062C5568" w:rsidR="00F04ACB" w:rsidRPr="008958BB" w:rsidDel="001D4B2B" w:rsidRDefault="00F04ACB" w:rsidP="00F04ACB">
      <w:pPr>
        <w:pBdr>
          <w:top w:val="single" w:sz="8" w:space="14" w:color="auto"/>
          <w:left w:val="single" w:sz="8" w:space="28" w:color="auto"/>
          <w:bottom w:val="single" w:sz="8" w:space="1" w:color="auto"/>
          <w:right w:val="single" w:sz="8" w:space="31" w:color="auto"/>
        </w:pBdr>
        <w:shd w:val="clear" w:color="auto" w:fill="D9D9D9"/>
        <w:tabs>
          <w:tab w:val="left" w:pos="9356"/>
          <w:tab w:val="left" w:pos="27035"/>
        </w:tabs>
        <w:spacing w:before="120" w:after="120"/>
        <w:ind w:left="426" w:right="567"/>
        <w:jc w:val="both"/>
        <w:rPr>
          <w:del w:id="4" w:author="Sara Giorgis" w:date="2020-06-11T15:21:00Z"/>
          <w:rFonts w:ascii="Garamond" w:hAnsi="Garamond"/>
          <w:b/>
          <w:bCs/>
        </w:rPr>
      </w:pPr>
      <w:del w:id="5" w:author="Sara Giorgis" w:date="2020-06-11T15:21:00Z">
        <w:r w:rsidRPr="008958BB" w:rsidDel="001D4B2B">
          <w:rPr>
            <w:rFonts w:ascii="Garamond" w:hAnsi="Garamond"/>
            <w:b/>
            <w:bCs/>
          </w:rPr>
          <w:delText>CUP ………</w:delText>
        </w:r>
        <w:r w:rsidRPr="008958BB" w:rsidDel="001D4B2B">
          <w:rPr>
            <w:rFonts w:ascii="Garamond" w:hAnsi="Garamond"/>
            <w:b/>
            <w:bCs/>
            <w:highlight w:val="green"/>
          </w:rPr>
          <w:delText>……</w:delText>
        </w:r>
        <w:r w:rsidRPr="008958BB" w:rsidDel="001D4B2B">
          <w:rPr>
            <w:rFonts w:ascii="Garamond" w:hAnsi="Garamond"/>
            <w:b/>
            <w:bCs/>
          </w:rPr>
          <w:delText>………… - CIG ………</w:delText>
        </w:r>
        <w:r w:rsidRPr="008958BB" w:rsidDel="001D4B2B">
          <w:rPr>
            <w:rFonts w:ascii="Garamond" w:hAnsi="Garamond"/>
            <w:b/>
            <w:bCs/>
            <w:highlight w:val="green"/>
          </w:rPr>
          <w:delText>………</w:delText>
        </w:r>
        <w:r w:rsidRPr="008958BB" w:rsidDel="001D4B2B">
          <w:rPr>
            <w:rFonts w:ascii="Garamond" w:hAnsi="Garamond"/>
            <w:b/>
            <w:bCs/>
          </w:rPr>
          <w:delText xml:space="preserve">….. </w:delText>
        </w:r>
      </w:del>
    </w:p>
    <w:p w14:paraId="2EB5FA90" w14:textId="77777777" w:rsidR="004229B3" w:rsidRPr="008958BB" w:rsidRDefault="004229B3" w:rsidP="004229B3">
      <w:pPr>
        <w:spacing w:after="120" w:line="276" w:lineRule="auto"/>
        <w:jc w:val="both"/>
        <w:rPr>
          <w:rFonts w:ascii="Garamond" w:hAnsi="Garamond" w:cs="Times New Roman"/>
          <w:b/>
        </w:rPr>
      </w:pPr>
    </w:p>
    <w:p w14:paraId="165A2089" w14:textId="77777777" w:rsidR="004229B3" w:rsidRPr="008958BB" w:rsidRDefault="004229B3" w:rsidP="004229B3">
      <w:pPr>
        <w:spacing w:after="120" w:line="276" w:lineRule="auto"/>
        <w:jc w:val="both"/>
        <w:rPr>
          <w:rFonts w:ascii="Garamond" w:hAnsi="Garamond" w:cs="Times New Roman"/>
        </w:rPr>
      </w:pPr>
    </w:p>
    <w:p w14:paraId="1A9EE06B" w14:textId="77777777" w:rsidR="009D6A59" w:rsidRPr="008958BB" w:rsidRDefault="008546CE" w:rsidP="004229B3">
      <w:pPr>
        <w:spacing w:after="120" w:line="276" w:lineRule="auto"/>
        <w:jc w:val="both"/>
        <w:rPr>
          <w:rFonts w:ascii="Garamond" w:hAnsi="Garamond" w:cs="Times New Roman"/>
        </w:rPr>
      </w:pPr>
      <w:r w:rsidRPr="008958BB">
        <w:rPr>
          <w:rFonts w:ascii="Garamond" w:hAnsi="Garamond" w:cs="Times New Roman"/>
        </w:rPr>
        <w:t>Il/La sottoscritto/a _________________________________________________________________</w:t>
      </w:r>
      <w:r w:rsidRPr="008958BB">
        <w:rPr>
          <w:rFonts w:ascii="Garamond" w:hAnsi="Garamond" w:cs="Times New Roman"/>
        </w:rPr>
        <w:br/>
        <w:t xml:space="preserve">nato/a </w:t>
      </w:r>
      <w:proofErr w:type="spellStart"/>
      <w:r w:rsidRPr="008958BB">
        <w:rPr>
          <w:rFonts w:ascii="Garamond" w:hAnsi="Garamond" w:cs="Times New Roman"/>
        </w:rPr>
        <w:t>a</w:t>
      </w:r>
      <w:proofErr w:type="spellEnd"/>
      <w:r w:rsidRPr="008958BB">
        <w:rPr>
          <w:rFonts w:ascii="Garamond" w:hAnsi="Garamond" w:cs="Times New Roman"/>
        </w:rPr>
        <w:t xml:space="preserve"> ___________________ (______) il ___________, residente a ___________________ (____) in via __________________________________________________________ n. _________,</w:t>
      </w:r>
      <w:r w:rsidRPr="008958BB">
        <w:rPr>
          <w:rFonts w:ascii="Garamond" w:hAnsi="Garamond" w:cs="Times New Roman"/>
        </w:rPr>
        <w:br/>
        <w:t>in qualità di</w:t>
      </w:r>
      <w:r w:rsidRPr="008958BB">
        <w:rPr>
          <w:rStyle w:val="FootnoteSymbol"/>
          <w:rFonts w:ascii="Garamond" w:hAnsi="Garamond" w:cs="Times New Roman"/>
        </w:rPr>
        <w:footnoteReference w:id="2"/>
      </w:r>
      <w:r w:rsidRPr="008958BB">
        <w:rPr>
          <w:rFonts w:ascii="Garamond" w:hAnsi="Garamond" w:cs="Times New Roman"/>
        </w:rPr>
        <w:t xml:space="preserve"> </w:t>
      </w:r>
      <w:r w:rsidRPr="008958BB">
        <w:rPr>
          <w:rFonts w:ascii="Garamond" w:hAnsi="Garamond" w:cs="Times New Roman"/>
          <w:i/>
        </w:rPr>
        <w:t xml:space="preserve">[legale rappresentante; procuratore speciale; </w:t>
      </w:r>
      <w:proofErr w:type="spellStart"/>
      <w:r w:rsidRPr="008958BB">
        <w:rPr>
          <w:rFonts w:ascii="Garamond" w:hAnsi="Garamond" w:cs="Times New Roman"/>
          <w:i/>
        </w:rPr>
        <w:t>ecc</w:t>
      </w:r>
      <w:proofErr w:type="spellEnd"/>
      <w:r w:rsidRPr="008958BB">
        <w:rPr>
          <w:rFonts w:ascii="Garamond" w:hAnsi="Garamond" w:cs="Times New Roman"/>
          <w:i/>
        </w:rPr>
        <w:t>…]</w:t>
      </w:r>
      <w:r w:rsidRPr="008958BB">
        <w:rPr>
          <w:rFonts w:ascii="Garamond" w:hAnsi="Garamond" w:cs="Times New Roman"/>
        </w:rPr>
        <w:t xml:space="preserve"> ______________________________</w:t>
      </w:r>
      <w:r w:rsidRPr="008958BB">
        <w:rPr>
          <w:rFonts w:ascii="Garamond" w:hAnsi="Garamond" w:cs="Times New Roman"/>
          <w:i/>
        </w:rPr>
        <w:t xml:space="preserve"> </w:t>
      </w:r>
      <w:r w:rsidRPr="008958BB">
        <w:rPr>
          <w:rFonts w:ascii="Garamond" w:hAnsi="Garamond" w:cs="Times New Roman"/>
        </w:rPr>
        <w:t>della ditta/Società ___________________________, con sede legale in ____________, CAP____________ via ________________________n.______,tel._______________________,fax____________________</w:t>
      </w:r>
    </w:p>
    <w:p w14:paraId="5C1428A2" w14:textId="77777777" w:rsidR="009D6A59" w:rsidRPr="008958BB" w:rsidRDefault="008546CE">
      <w:pPr>
        <w:pStyle w:val="Standard"/>
        <w:spacing w:after="120" w:line="360" w:lineRule="auto"/>
        <w:jc w:val="both"/>
        <w:rPr>
          <w:rFonts w:ascii="Garamond" w:hAnsi="Garamond"/>
        </w:rPr>
      </w:pPr>
      <w:r w:rsidRPr="008958BB">
        <w:rPr>
          <w:rFonts w:ascii="Garamond" w:hAnsi="Garamond"/>
        </w:rPr>
        <w:t>Mail ________________________________, PEC ___________________________________</w:t>
      </w:r>
    </w:p>
    <w:p w14:paraId="0C67BECC" w14:textId="77777777" w:rsidR="009D6A59" w:rsidRPr="008958BB" w:rsidRDefault="008546CE">
      <w:pPr>
        <w:pStyle w:val="Standard"/>
        <w:spacing w:after="120" w:line="360" w:lineRule="auto"/>
        <w:jc w:val="both"/>
        <w:rPr>
          <w:rFonts w:ascii="Garamond" w:hAnsi="Garamond"/>
        </w:rPr>
      </w:pPr>
      <w:r w:rsidRPr="008958BB">
        <w:rPr>
          <w:rFonts w:ascii="Garamond" w:hAnsi="Garamond"/>
        </w:rPr>
        <w:t xml:space="preserve">con sede amministrativa </w:t>
      </w:r>
      <w:r w:rsidRPr="008958BB">
        <w:rPr>
          <w:rFonts w:ascii="Garamond" w:hAnsi="Garamond"/>
          <w:i/>
        </w:rPr>
        <w:t>[se diversa da quella legale]</w:t>
      </w:r>
      <w:r w:rsidRPr="008958BB">
        <w:rPr>
          <w:rFonts w:ascii="Garamond" w:hAnsi="Garamond"/>
        </w:rPr>
        <w:t xml:space="preserve"> in _________________ (____) CAP__________Via______________________________________________________n._________</w:t>
      </w:r>
      <w:r w:rsidRPr="008958BB">
        <w:rPr>
          <w:rFonts w:ascii="Garamond" w:hAnsi="Garamond"/>
        </w:rPr>
        <w:br/>
        <w:t>codice REA ____________,codice fiscale ____________ e P. IVA ________________________,</w:t>
      </w:r>
    </w:p>
    <w:p w14:paraId="030F59D3" w14:textId="77777777" w:rsidR="009D6A59" w:rsidRPr="008958BB" w:rsidRDefault="008546CE">
      <w:pPr>
        <w:pStyle w:val="Rientrocorpodeltesto2"/>
        <w:spacing w:before="120"/>
        <w:ind w:left="284" w:hanging="284"/>
        <w:jc w:val="center"/>
        <w:rPr>
          <w:rFonts w:ascii="Garamond" w:hAnsi="Garamond"/>
        </w:rPr>
      </w:pPr>
      <w:r w:rsidRPr="008958BB">
        <w:rPr>
          <w:rFonts w:ascii="Garamond" w:hAnsi="Garamond"/>
          <w:b/>
        </w:rPr>
        <w:t>AUSILIARIA DEL</w:t>
      </w:r>
      <w:proofErr w:type="gramStart"/>
      <w:r w:rsidRPr="008958BB">
        <w:rPr>
          <w:rFonts w:ascii="Garamond" w:hAnsi="Garamond"/>
          <w:b/>
        </w:rPr>
        <w:t xml:space="preserve">   (</w:t>
      </w:r>
      <w:proofErr w:type="gramEnd"/>
      <w:r w:rsidR="005E022F">
        <w:rPr>
          <w:rStyle w:val="Rimandonotaapidipagina"/>
          <w:rFonts w:ascii="Garamond" w:hAnsi="Garamond"/>
          <w:b/>
        </w:rPr>
        <w:footnoteReference w:id="3"/>
      </w:r>
      <w:r w:rsidRPr="008958BB">
        <w:rPr>
          <w:rFonts w:ascii="Garamond" w:hAnsi="Garamond"/>
          <w:b/>
        </w:rPr>
        <w:t>)</w:t>
      </w:r>
    </w:p>
    <w:tbl>
      <w:tblPr>
        <w:tblW w:w="10170" w:type="dxa"/>
        <w:jc w:val="center"/>
        <w:tblLayout w:type="fixed"/>
        <w:tblCellMar>
          <w:left w:w="10" w:type="dxa"/>
          <w:right w:w="10" w:type="dxa"/>
        </w:tblCellMar>
        <w:tblLook w:val="04A0" w:firstRow="1" w:lastRow="0" w:firstColumn="1" w:lastColumn="0" w:noHBand="0" w:noVBand="1"/>
      </w:tblPr>
      <w:tblGrid>
        <w:gridCol w:w="430"/>
        <w:gridCol w:w="1082"/>
        <w:gridCol w:w="739"/>
        <w:gridCol w:w="703"/>
        <w:gridCol w:w="360"/>
        <w:gridCol w:w="2524"/>
        <w:gridCol w:w="1442"/>
        <w:gridCol w:w="261"/>
        <w:gridCol w:w="262"/>
        <w:gridCol w:w="262"/>
        <w:gridCol w:w="262"/>
        <w:gridCol w:w="262"/>
        <w:gridCol w:w="261"/>
        <w:gridCol w:w="262"/>
        <w:gridCol w:w="262"/>
        <w:gridCol w:w="262"/>
        <w:gridCol w:w="262"/>
        <w:gridCol w:w="272"/>
      </w:tblGrid>
      <w:tr w:rsidR="009D6A59" w:rsidRPr="008958BB" w14:paraId="5E51BB87" w14:textId="77777777" w:rsidTr="009D6A59">
        <w:trPr>
          <w:cantSplit/>
          <w:jc w:val="center"/>
        </w:trPr>
        <w:tc>
          <w:tcPr>
            <w:tcW w:w="430" w:type="dxa"/>
            <w:tcMar>
              <w:top w:w="0" w:type="dxa"/>
              <w:left w:w="70" w:type="dxa"/>
              <w:bottom w:w="0" w:type="dxa"/>
              <w:right w:w="70" w:type="dxa"/>
            </w:tcMar>
          </w:tcPr>
          <w:p w14:paraId="7EF5B297" w14:textId="77777777" w:rsidR="009D6A59" w:rsidRPr="008958BB" w:rsidRDefault="009D6A59">
            <w:pPr>
              <w:pStyle w:val="Standard"/>
              <w:spacing w:before="60" w:after="60"/>
              <w:rPr>
                <w:rFonts w:ascii="Garamond" w:hAnsi="Garamond"/>
              </w:rPr>
            </w:pPr>
          </w:p>
        </w:tc>
        <w:tc>
          <w:tcPr>
            <w:tcW w:w="2524" w:type="dxa"/>
            <w:gridSpan w:val="3"/>
            <w:tcMar>
              <w:top w:w="0" w:type="dxa"/>
              <w:left w:w="70" w:type="dxa"/>
              <w:bottom w:w="0" w:type="dxa"/>
              <w:right w:w="70" w:type="dxa"/>
            </w:tcMar>
          </w:tcPr>
          <w:p w14:paraId="32D13AE0" w14:textId="77777777" w:rsidR="009D6A59" w:rsidRPr="008958BB" w:rsidRDefault="001D4B2B">
            <w:pPr>
              <w:pStyle w:val="Standard"/>
              <w:spacing w:before="60" w:after="60"/>
              <w:ind w:left="110" w:hanging="110"/>
              <w:rPr>
                <w:rFonts w:ascii="Garamond" w:hAnsi="Garamond"/>
              </w:rPr>
            </w:pPr>
            <w:sdt>
              <w:sdtPr>
                <w:rPr>
                  <w:rFonts w:ascii="Garamond" w:hAnsi="Garamond"/>
                  <w:b/>
                  <w:bCs/>
                </w:rPr>
                <w:id w:val="-507135030"/>
                <w14:checkbox>
                  <w14:checked w14:val="0"/>
                  <w14:checkedState w14:val="2612" w14:font="MS Gothic"/>
                  <w14:uncheckedState w14:val="2610" w14:font="MS Gothic"/>
                </w14:checkbox>
              </w:sdtPr>
              <w:sdtEndPr/>
              <w:sdtContent>
                <w:r w:rsidR="00FB3EC4">
                  <w:rPr>
                    <w:rFonts w:ascii="MS Gothic" w:eastAsia="MS Gothic" w:hAnsi="MS Gothic" w:hint="eastAsia"/>
                    <w:b/>
                    <w:bCs/>
                  </w:rPr>
                  <w:t>☐</w:t>
                </w:r>
              </w:sdtContent>
            </w:sdt>
            <w:r w:rsidR="008546CE" w:rsidRPr="008958BB">
              <w:rPr>
                <w:rFonts w:ascii="Garamond" w:hAnsi="Garamond"/>
              </w:rPr>
              <w:t xml:space="preserve"> concorrente singolo:</w:t>
            </w:r>
          </w:p>
        </w:tc>
        <w:tc>
          <w:tcPr>
            <w:tcW w:w="360" w:type="dxa"/>
            <w:tcMar>
              <w:top w:w="0" w:type="dxa"/>
              <w:left w:w="70" w:type="dxa"/>
              <w:bottom w:w="0" w:type="dxa"/>
              <w:right w:w="70" w:type="dxa"/>
            </w:tcMar>
            <w:vAlign w:val="bottom"/>
          </w:tcPr>
          <w:p w14:paraId="1FCC8310" w14:textId="77777777" w:rsidR="009D6A59" w:rsidRPr="008958BB" w:rsidRDefault="009D6A59">
            <w:pPr>
              <w:pStyle w:val="Footnote"/>
              <w:snapToGrid w:val="0"/>
              <w:spacing w:before="60" w:after="60"/>
              <w:rPr>
                <w:rFonts w:ascii="Garamond" w:hAnsi="Garamond"/>
                <w:sz w:val="24"/>
                <w:szCs w:val="24"/>
              </w:rPr>
            </w:pPr>
          </w:p>
        </w:tc>
        <w:tc>
          <w:tcPr>
            <w:tcW w:w="6856" w:type="dxa"/>
            <w:gridSpan w:val="13"/>
            <w:tcMar>
              <w:top w:w="0" w:type="dxa"/>
              <w:left w:w="70" w:type="dxa"/>
              <w:bottom w:w="0" w:type="dxa"/>
              <w:right w:w="70" w:type="dxa"/>
            </w:tcMar>
            <w:vAlign w:val="bottom"/>
          </w:tcPr>
          <w:p w14:paraId="03CCAE92" w14:textId="77777777" w:rsidR="009D6A59" w:rsidRPr="008958BB" w:rsidRDefault="009D6A59">
            <w:pPr>
              <w:pStyle w:val="Standard"/>
              <w:snapToGrid w:val="0"/>
              <w:spacing w:before="60" w:after="60"/>
              <w:ind w:left="110" w:hanging="110"/>
              <w:rPr>
                <w:rFonts w:ascii="Garamond" w:hAnsi="Garamond"/>
              </w:rPr>
            </w:pPr>
          </w:p>
        </w:tc>
      </w:tr>
      <w:tr w:rsidR="009D6A59" w:rsidRPr="008958BB" w14:paraId="5B58E822" w14:textId="77777777" w:rsidTr="009D6A59">
        <w:trPr>
          <w:cantSplit/>
          <w:jc w:val="center"/>
        </w:trPr>
        <w:tc>
          <w:tcPr>
            <w:tcW w:w="430" w:type="dxa"/>
            <w:tcMar>
              <w:top w:w="0" w:type="dxa"/>
              <w:left w:w="70" w:type="dxa"/>
              <w:bottom w:w="0" w:type="dxa"/>
              <w:right w:w="70" w:type="dxa"/>
            </w:tcMar>
          </w:tcPr>
          <w:p w14:paraId="0094157F" w14:textId="77777777" w:rsidR="009D6A59" w:rsidRPr="008958BB" w:rsidRDefault="009D6A59">
            <w:pPr>
              <w:pStyle w:val="Standard"/>
              <w:spacing w:before="60" w:after="60"/>
              <w:rPr>
                <w:rFonts w:ascii="Garamond" w:hAnsi="Garamond"/>
              </w:rPr>
            </w:pPr>
          </w:p>
        </w:tc>
        <w:tc>
          <w:tcPr>
            <w:tcW w:w="2524" w:type="dxa"/>
            <w:gridSpan w:val="3"/>
            <w:tcMar>
              <w:top w:w="0" w:type="dxa"/>
              <w:left w:w="70" w:type="dxa"/>
              <w:bottom w:w="0" w:type="dxa"/>
              <w:right w:w="70" w:type="dxa"/>
            </w:tcMar>
          </w:tcPr>
          <w:p w14:paraId="4C094862" w14:textId="77777777" w:rsidR="009D6A59" w:rsidRPr="008958BB" w:rsidRDefault="001D4B2B">
            <w:pPr>
              <w:pStyle w:val="Standard"/>
              <w:spacing w:before="60" w:after="60"/>
              <w:ind w:left="110" w:hanging="110"/>
              <w:rPr>
                <w:rFonts w:ascii="Garamond" w:hAnsi="Garamond"/>
              </w:rPr>
            </w:pPr>
            <w:sdt>
              <w:sdtPr>
                <w:rPr>
                  <w:rFonts w:ascii="Garamond" w:hAnsi="Garamond"/>
                  <w:b/>
                  <w:bCs/>
                </w:rPr>
                <w:id w:val="-1471290962"/>
                <w14:checkbox>
                  <w14:checked w14:val="0"/>
                  <w14:checkedState w14:val="2612" w14:font="MS Gothic"/>
                  <w14:uncheckedState w14:val="2610" w14:font="MS Gothic"/>
                </w14:checkbox>
              </w:sdtPr>
              <w:sdtEndPr/>
              <w:sdtContent>
                <w:r w:rsidR="00B561F7" w:rsidRPr="008958BB">
                  <w:rPr>
                    <w:rFonts w:ascii="Segoe UI Symbol" w:eastAsia="MS Gothic" w:hAnsi="Segoe UI Symbol" w:cs="Segoe UI Symbol"/>
                    <w:b/>
                    <w:bCs/>
                  </w:rPr>
                  <w:t>☐</w:t>
                </w:r>
              </w:sdtContent>
            </w:sdt>
            <w:r w:rsidR="008546CE" w:rsidRPr="008958BB">
              <w:rPr>
                <w:rFonts w:ascii="Garamond" w:hAnsi="Garamond"/>
                <w:spacing w:val="-4"/>
              </w:rPr>
              <w:t xml:space="preserve"> </w:t>
            </w:r>
            <w:r w:rsidR="008546CE" w:rsidRPr="008958BB">
              <w:rPr>
                <w:rFonts w:ascii="Garamond" w:hAnsi="Garamond"/>
              </w:rPr>
              <w:t>mandatario capogruppo:</w:t>
            </w:r>
          </w:p>
        </w:tc>
        <w:tc>
          <w:tcPr>
            <w:tcW w:w="360" w:type="dxa"/>
            <w:tcMar>
              <w:top w:w="0" w:type="dxa"/>
              <w:left w:w="70" w:type="dxa"/>
              <w:bottom w:w="0" w:type="dxa"/>
              <w:right w:w="70" w:type="dxa"/>
            </w:tcMar>
            <w:vAlign w:val="bottom"/>
          </w:tcPr>
          <w:p w14:paraId="1B2AA7A1" w14:textId="77777777" w:rsidR="009D6A59" w:rsidRPr="008958BB" w:rsidRDefault="009D6A59">
            <w:pPr>
              <w:pStyle w:val="Footnote"/>
              <w:snapToGrid w:val="0"/>
              <w:spacing w:before="60" w:after="60"/>
              <w:rPr>
                <w:rFonts w:ascii="Garamond" w:hAnsi="Garamond"/>
                <w:sz w:val="24"/>
                <w:szCs w:val="24"/>
              </w:rPr>
            </w:pPr>
          </w:p>
        </w:tc>
        <w:tc>
          <w:tcPr>
            <w:tcW w:w="6856" w:type="dxa"/>
            <w:gridSpan w:val="13"/>
            <w:tcMar>
              <w:top w:w="0" w:type="dxa"/>
              <w:left w:w="70" w:type="dxa"/>
              <w:bottom w:w="0" w:type="dxa"/>
              <w:right w:w="70" w:type="dxa"/>
            </w:tcMar>
            <w:vAlign w:val="bottom"/>
          </w:tcPr>
          <w:p w14:paraId="4E6D8A21" w14:textId="77777777" w:rsidR="009D6A59" w:rsidRPr="008958BB" w:rsidRDefault="009D6A59">
            <w:pPr>
              <w:pStyle w:val="Standard"/>
              <w:snapToGrid w:val="0"/>
              <w:spacing w:before="60" w:after="60"/>
              <w:ind w:left="110" w:hanging="110"/>
              <w:rPr>
                <w:rFonts w:ascii="Garamond" w:hAnsi="Garamond"/>
              </w:rPr>
            </w:pPr>
          </w:p>
        </w:tc>
      </w:tr>
      <w:tr w:rsidR="009D6A59" w:rsidRPr="008958BB" w14:paraId="65999D02" w14:textId="77777777" w:rsidTr="009D6A59">
        <w:trPr>
          <w:cantSplit/>
          <w:jc w:val="center"/>
        </w:trPr>
        <w:tc>
          <w:tcPr>
            <w:tcW w:w="430" w:type="dxa"/>
            <w:tcMar>
              <w:top w:w="0" w:type="dxa"/>
              <w:left w:w="70" w:type="dxa"/>
              <w:bottom w:w="0" w:type="dxa"/>
              <w:right w:w="70" w:type="dxa"/>
            </w:tcMar>
          </w:tcPr>
          <w:p w14:paraId="7CCE3983" w14:textId="77777777" w:rsidR="009D6A59" w:rsidRPr="008958BB" w:rsidRDefault="009D6A59">
            <w:pPr>
              <w:pStyle w:val="Standard"/>
              <w:spacing w:before="60" w:after="60"/>
              <w:rPr>
                <w:rFonts w:ascii="Garamond" w:hAnsi="Garamond"/>
              </w:rPr>
            </w:pPr>
          </w:p>
        </w:tc>
        <w:tc>
          <w:tcPr>
            <w:tcW w:w="2524" w:type="dxa"/>
            <w:gridSpan w:val="3"/>
            <w:tcMar>
              <w:top w:w="0" w:type="dxa"/>
              <w:left w:w="70" w:type="dxa"/>
              <w:bottom w:w="0" w:type="dxa"/>
              <w:right w:w="70" w:type="dxa"/>
            </w:tcMar>
          </w:tcPr>
          <w:p w14:paraId="0E815CA4" w14:textId="77777777" w:rsidR="009D6A59" w:rsidRDefault="001D4B2B">
            <w:pPr>
              <w:pStyle w:val="Standard"/>
              <w:spacing w:before="60" w:after="60"/>
              <w:ind w:left="110" w:hanging="110"/>
              <w:rPr>
                <w:rFonts w:ascii="Garamond" w:hAnsi="Garamond"/>
              </w:rPr>
            </w:pPr>
            <w:sdt>
              <w:sdtPr>
                <w:rPr>
                  <w:rFonts w:ascii="Garamond" w:hAnsi="Garamond"/>
                  <w:b/>
                  <w:bCs/>
                </w:rPr>
                <w:id w:val="876745117"/>
                <w14:checkbox>
                  <w14:checked w14:val="0"/>
                  <w14:checkedState w14:val="2612" w14:font="MS Gothic"/>
                  <w14:uncheckedState w14:val="2610" w14:font="MS Gothic"/>
                </w14:checkbox>
              </w:sdtPr>
              <w:sdtEndPr>
                <w:rPr>
                  <w:bCs w:val="0"/>
                </w:rPr>
              </w:sdtEndPr>
              <w:sdtContent>
                <w:r w:rsidR="00FB3EC4" w:rsidRPr="00531C3C">
                  <w:rPr>
                    <w:rFonts w:ascii="MS Gothic" w:eastAsia="MS Gothic" w:hAnsi="MS Gothic" w:hint="eastAsia"/>
                    <w:b/>
                  </w:rPr>
                  <w:t>☐</w:t>
                </w:r>
              </w:sdtContent>
            </w:sdt>
            <w:r w:rsidR="008546CE" w:rsidRPr="008958BB">
              <w:rPr>
                <w:rFonts w:ascii="Garamond" w:hAnsi="Garamond"/>
              </w:rPr>
              <w:t xml:space="preserve"> mandante:</w:t>
            </w:r>
          </w:p>
          <w:p w14:paraId="13CBB169" w14:textId="77777777" w:rsidR="00FB3EC4" w:rsidRDefault="001D4B2B">
            <w:pPr>
              <w:pStyle w:val="Standard"/>
              <w:spacing w:before="60" w:after="60"/>
              <w:ind w:left="110" w:hanging="110"/>
              <w:rPr>
                <w:rFonts w:ascii="Garamond" w:hAnsi="Garamond"/>
              </w:rPr>
            </w:pPr>
            <w:sdt>
              <w:sdtPr>
                <w:rPr>
                  <w:rFonts w:ascii="Garamond" w:hAnsi="Garamond"/>
                  <w:b/>
                  <w:bCs/>
                </w:rPr>
                <w:id w:val="1329333555"/>
                <w14:checkbox>
                  <w14:checked w14:val="0"/>
                  <w14:checkedState w14:val="2612" w14:font="MS Gothic"/>
                  <w14:uncheckedState w14:val="2610" w14:font="MS Gothic"/>
                </w14:checkbox>
              </w:sdtPr>
              <w:sdtEndPr/>
              <w:sdtContent>
                <w:r w:rsidR="00FB3EC4">
                  <w:rPr>
                    <w:rFonts w:ascii="MS Gothic" w:eastAsia="MS Gothic" w:hAnsi="MS Gothic" w:hint="eastAsia"/>
                    <w:b/>
                    <w:bCs/>
                  </w:rPr>
                  <w:t>☐</w:t>
                </w:r>
              </w:sdtContent>
            </w:sdt>
            <w:r w:rsidR="00FB3EC4" w:rsidRPr="00FB3EC4">
              <w:rPr>
                <w:rFonts w:ascii="Garamond" w:hAnsi="Garamond"/>
              </w:rPr>
              <w:t xml:space="preserve"> </w:t>
            </w:r>
            <w:r w:rsidR="00FB3EC4">
              <w:rPr>
                <w:rFonts w:ascii="Garamond" w:hAnsi="Garamond"/>
              </w:rPr>
              <w:t>altro</w:t>
            </w:r>
            <w:r w:rsidR="00FB3EC4" w:rsidRPr="00FB3EC4">
              <w:rPr>
                <w:rFonts w:ascii="Garamond" w:hAnsi="Garamond"/>
              </w:rPr>
              <w:t>:</w:t>
            </w:r>
            <w:r w:rsidR="00FB3EC4">
              <w:rPr>
                <w:rFonts w:ascii="Garamond" w:hAnsi="Garamond"/>
              </w:rPr>
              <w:t xml:space="preserve"> </w:t>
            </w:r>
          </w:p>
          <w:p w14:paraId="0861B49B" w14:textId="77777777" w:rsidR="000D7453" w:rsidRPr="008958BB" w:rsidRDefault="000D7453">
            <w:pPr>
              <w:pStyle w:val="Standard"/>
              <w:spacing w:before="60" w:after="60"/>
              <w:ind w:left="110" w:hanging="110"/>
              <w:rPr>
                <w:rFonts w:ascii="Garamond" w:hAnsi="Garamond"/>
              </w:rPr>
            </w:pPr>
          </w:p>
        </w:tc>
        <w:tc>
          <w:tcPr>
            <w:tcW w:w="360" w:type="dxa"/>
            <w:tcMar>
              <w:top w:w="0" w:type="dxa"/>
              <w:left w:w="70" w:type="dxa"/>
              <w:bottom w:w="0" w:type="dxa"/>
              <w:right w:w="70" w:type="dxa"/>
            </w:tcMar>
            <w:vAlign w:val="bottom"/>
          </w:tcPr>
          <w:p w14:paraId="275A5F46" w14:textId="77777777" w:rsidR="009D6A59" w:rsidRPr="008958BB" w:rsidRDefault="009D6A59">
            <w:pPr>
              <w:pStyle w:val="Footnote"/>
              <w:snapToGrid w:val="0"/>
              <w:spacing w:before="60" w:after="60"/>
              <w:rPr>
                <w:rFonts w:ascii="Garamond" w:hAnsi="Garamond"/>
                <w:sz w:val="24"/>
                <w:szCs w:val="24"/>
              </w:rPr>
            </w:pPr>
          </w:p>
        </w:tc>
        <w:tc>
          <w:tcPr>
            <w:tcW w:w="6856" w:type="dxa"/>
            <w:gridSpan w:val="13"/>
            <w:tcMar>
              <w:top w:w="0" w:type="dxa"/>
              <w:left w:w="70" w:type="dxa"/>
              <w:bottom w:w="0" w:type="dxa"/>
              <w:right w:w="70" w:type="dxa"/>
            </w:tcMar>
            <w:vAlign w:val="bottom"/>
          </w:tcPr>
          <w:p w14:paraId="5105C669" w14:textId="77777777" w:rsidR="009D6A59" w:rsidRPr="008958BB" w:rsidRDefault="009D6A59">
            <w:pPr>
              <w:pStyle w:val="Standard"/>
              <w:snapToGrid w:val="0"/>
              <w:spacing w:before="60" w:after="60"/>
              <w:ind w:left="110" w:hanging="110"/>
              <w:rPr>
                <w:rFonts w:ascii="Garamond" w:hAnsi="Garamond"/>
              </w:rPr>
            </w:pPr>
          </w:p>
        </w:tc>
      </w:tr>
      <w:tr w:rsidR="009D6A59" w:rsidRPr="008958BB" w14:paraId="278E533F" w14:textId="77777777" w:rsidTr="009D6A59">
        <w:trPr>
          <w:cantSplit/>
          <w:jc w:val="center"/>
        </w:trPr>
        <w:tc>
          <w:tcPr>
            <w:tcW w:w="2251" w:type="dxa"/>
            <w:gridSpan w:val="3"/>
            <w:tcMar>
              <w:top w:w="0" w:type="dxa"/>
              <w:left w:w="70" w:type="dxa"/>
              <w:bottom w:w="0" w:type="dxa"/>
              <w:right w:w="70" w:type="dxa"/>
            </w:tcMar>
          </w:tcPr>
          <w:p w14:paraId="51294106" w14:textId="11C1E354" w:rsidR="009D6A59" w:rsidRPr="008958BB" w:rsidRDefault="00483B65" w:rsidP="005E022F">
            <w:pPr>
              <w:pStyle w:val="Standard"/>
              <w:spacing w:before="60" w:after="60"/>
              <w:rPr>
                <w:rFonts w:ascii="Garamond" w:hAnsi="Garamond"/>
              </w:rPr>
            </w:pPr>
            <w:r w:rsidRPr="008958BB">
              <w:rPr>
                <w:rFonts w:ascii="Garamond" w:hAnsi="Garamond"/>
              </w:rPr>
              <w:t>Operatore economico</w:t>
            </w:r>
            <w:r w:rsidR="008546CE" w:rsidRPr="008958BB">
              <w:rPr>
                <w:rFonts w:ascii="Garamond" w:hAnsi="Garamond"/>
              </w:rPr>
              <w:t>:</w:t>
            </w:r>
            <w:r w:rsidR="008546CE" w:rsidRPr="008958BB">
              <w:rPr>
                <w:rFonts w:ascii="Garamond" w:hAnsi="Garamond"/>
                <w:vertAlign w:val="superscript"/>
              </w:rPr>
              <w:t xml:space="preserve"> (</w:t>
            </w:r>
            <w:r w:rsidR="005E022F">
              <w:rPr>
                <w:rStyle w:val="Rimandonotaapidipagina"/>
                <w:rFonts w:ascii="Garamond" w:hAnsi="Garamond"/>
              </w:rPr>
              <w:footnoteReference w:id="4"/>
            </w:r>
            <w:r w:rsidR="008546CE" w:rsidRPr="008958BB">
              <w:rPr>
                <w:rFonts w:ascii="Garamond" w:hAnsi="Garamond"/>
                <w:vertAlign w:val="superscript"/>
              </w:rPr>
              <w:t>)</w:t>
            </w:r>
          </w:p>
        </w:tc>
        <w:tc>
          <w:tcPr>
            <w:tcW w:w="7919" w:type="dxa"/>
            <w:gridSpan w:val="15"/>
            <w:tcBorders>
              <w:left w:val="single" w:sz="4" w:space="0" w:color="000000"/>
              <w:bottom w:val="single" w:sz="4" w:space="0" w:color="000000"/>
              <w:right w:val="single" w:sz="4" w:space="0" w:color="000000"/>
            </w:tcBorders>
            <w:tcMar>
              <w:top w:w="0" w:type="dxa"/>
              <w:left w:w="70" w:type="dxa"/>
              <w:bottom w:w="0" w:type="dxa"/>
              <w:right w:w="70" w:type="dxa"/>
            </w:tcMar>
          </w:tcPr>
          <w:p w14:paraId="36B06137" w14:textId="77777777" w:rsidR="009D6A59" w:rsidRPr="008958BB" w:rsidRDefault="009D6A59">
            <w:pPr>
              <w:pStyle w:val="Footnote"/>
              <w:snapToGrid w:val="0"/>
              <w:spacing w:before="60" w:after="60"/>
              <w:rPr>
                <w:rFonts w:ascii="Garamond" w:hAnsi="Garamond"/>
                <w:sz w:val="24"/>
                <w:szCs w:val="24"/>
              </w:rPr>
            </w:pPr>
          </w:p>
        </w:tc>
      </w:tr>
      <w:tr w:rsidR="009D6A59" w:rsidRPr="008958BB" w14:paraId="501B800D" w14:textId="77777777" w:rsidTr="009D6A59">
        <w:trPr>
          <w:cantSplit/>
          <w:jc w:val="center"/>
        </w:trPr>
        <w:tc>
          <w:tcPr>
            <w:tcW w:w="10170" w:type="dxa"/>
            <w:gridSpan w:val="18"/>
            <w:tcMar>
              <w:top w:w="0" w:type="dxa"/>
              <w:left w:w="70" w:type="dxa"/>
              <w:bottom w:w="0" w:type="dxa"/>
              <w:right w:w="70" w:type="dxa"/>
            </w:tcMar>
          </w:tcPr>
          <w:p w14:paraId="1A1C70AE" w14:textId="77777777" w:rsidR="009D6A59" w:rsidRPr="008958BB" w:rsidRDefault="009D6A59">
            <w:pPr>
              <w:pStyle w:val="Standard"/>
              <w:snapToGrid w:val="0"/>
              <w:rPr>
                <w:rFonts w:ascii="Garamond" w:hAnsi="Garamond"/>
              </w:rPr>
            </w:pPr>
          </w:p>
        </w:tc>
      </w:tr>
      <w:tr w:rsidR="009D6A59" w:rsidRPr="008958BB" w14:paraId="5492783A" w14:textId="77777777" w:rsidTr="009D6A59">
        <w:trPr>
          <w:cantSplit/>
          <w:jc w:val="center"/>
        </w:trPr>
        <w:tc>
          <w:tcPr>
            <w:tcW w:w="1512" w:type="dxa"/>
            <w:gridSpan w:val="2"/>
            <w:tcMar>
              <w:top w:w="0" w:type="dxa"/>
              <w:left w:w="70" w:type="dxa"/>
              <w:bottom w:w="0" w:type="dxa"/>
              <w:right w:w="70" w:type="dxa"/>
            </w:tcMar>
          </w:tcPr>
          <w:p w14:paraId="4A0C5F71" w14:textId="77777777" w:rsidR="009D6A59" w:rsidRPr="008958BB" w:rsidRDefault="008546CE">
            <w:pPr>
              <w:pStyle w:val="Standard"/>
              <w:spacing w:before="60" w:after="60"/>
              <w:rPr>
                <w:rFonts w:ascii="Garamond" w:hAnsi="Garamond"/>
              </w:rPr>
            </w:pPr>
            <w:r w:rsidRPr="008958BB">
              <w:rPr>
                <w:rFonts w:ascii="Garamond" w:hAnsi="Garamond"/>
              </w:rPr>
              <w:t>con sede in:</w:t>
            </w:r>
          </w:p>
        </w:tc>
        <w:tc>
          <w:tcPr>
            <w:tcW w:w="4326" w:type="dxa"/>
            <w:gridSpan w:val="4"/>
            <w:tcBorders>
              <w:left w:val="single" w:sz="4" w:space="0" w:color="000000"/>
              <w:bottom w:val="single" w:sz="4" w:space="0" w:color="000000"/>
            </w:tcBorders>
            <w:tcMar>
              <w:top w:w="0" w:type="dxa"/>
              <w:left w:w="70" w:type="dxa"/>
              <w:bottom w:w="0" w:type="dxa"/>
              <w:right w:w="70" w:type="dxa"/>
            </w:tcMar>
          </w:tcPr>
          <w:p w14:paraId="57B66165" w14:textId="77777777" w:rsidR="009D6A59" w:rsidRPr="008958BB" w:rsidRDefault="009D6A59">
            <w:pPr>
              <w:pStyle w:val="Standard"/>
              <w:snapToGrid w:val="0"/>
              <w:spacing w:before="60" w:after="60"/>
              <w:rPr>
                <w:rFonts w:ascii="Garamond" w:hAnsi="Garamond"/>
              </w:rPr>
            </w:pPr>
          </w:p>
        </w:tc>
        <w:tc>
          <w:tcPr>
            <w:tcW w:w="1442" w:type="dxa"/>
            <w:tcBorders>
              <w:left w:val="single" w:sz="4" w:space="0" w:color="000000"/>
            </w:tcBorders>
            <w:tcMar>
              <w:top w:w="0" w:type="dxa"/>
              <w:left w:w="70" w:type="dxa"/>
              <w:bottom w:w="0" w:type="dxa"/>
              <w:right w:w="70" w:type="dxa"/>
            </w:tcMar>
          </w:tcPr>
          <w:p w14:paraId="0AC33663" w14:textId="77777777" w:rsidR="009D6A59" w:rsidRPr="008958BB" w:rsidRDefault="008546CE">
            <w:pPr>
              <w:pStyle w:val="sche22"/>
              <w:widowControl/>
              <w:overflowPunct/>
              <w:autoSpaceDE/>
              <w:spacing w:before="60" w:after="60"/>
              <w:rPr>
                <w:rFonts w:ascii="Garamond" w:hAnsi="Garamond"/>
                <w:sz w:val="24"/>
                <w:szCs w:val="24"/>
                <w:lang w:val="it-IT"/>
              </w:rPr>
            </w:pPr>
            <w:r w:rsidRPr="008958BB">
              <w:rPr>
                <w:rFonts w:ascii="Garamond" w:hAnsi="Garamond"/>
                <w:sz w:val="24"/>
                <w:szCs w:val="24"/>
                <w:lang w:val="it-IT"/>
              </w:rPr>
              <w:t>Partita IVA:</w:t>
            </w:r>
          </w:p>
        </w:tc>
        <w:tc>
          <w:tcPr>
            <w:tcW w:w="261" w:type="dxa"/>
            <w:tcBorders>
              <w:left w:val="single" w:sz="4" w:space="0" w:color="000000"/>
              <w:bottom w:val="single" w:sz="4" w:space="0" w:color="000000"/>
            </w:tcBorders>
            <w:tcMar>
              <w:top w:w="0" w:type="dxa"/>
              <w:left w:w="70" w:type="dxa"/>
              <w:bottom w:w="0" w:type="dxa"/>
              <w:right w:w="70" w:type="dxa"/>
            </w:tcMar>
          </w:tcPr>
          <w:p w14:paraId="7E0A2D82" w14:textId="77777777" w:rsidR="009D6A59" w:rsidRPr="008958BB" w:rsidRDefault="009D6A59">
            <w:pPr>
              <w:pStyle w:val="Standard"/>
              <w:snapToGrid w:val="0"/>
              <w:spacing w:before="60" w:after="60"/>
              <w:rPr>
                <w:rFonts w:ascii="Garamond" w:hAnsi="Garamond"/>
              </w:rPr>
            </w:pPr>
          </w:p>
        </w:tc>
        <w:tc>
          <w:tcPr>
            <w:tcW w:w="262" w:type="dxa"/>
            <w:tcBorders>
              <w:left w:val="single" w:sz="4" w:space="0" w:color="000000"/>
              <w:bottom w:val="single" w:sz="4" w:space="0" w:color="000000"/>
            </w:tcBorders>
            <w:tcMar>
              <w:top w:w="0" w:type="dxa"/>
              <w:left w:w="70" w:type="dxa"/>
              <w:bottom w:w="0" w:type="dxa"/>
              <w:right w:w="70" w:type="dxa"/>
            </w:tcMar>
          </w:tcPr>
          <w:p w14:paraId="6780C13F" w14:textId="77777777" w:rsidR="009D6A59" w:rsidRPr="008958BB" w:rsidRDefault="009D6A59">
            <w:pPr>
              <w:pStyle w:val="Standard"/>
              <w:snapToGrid w:val="0"/>
              <w:spacing w:before="60" w:after="60"/>
              <w:rPr>
                <w:rFonts w:ascii="Garamond" w:hAnsi="Garamond"/>
              </w:rPr>
            </w:pPr>
          </w:p>
        </w:tc>
        <w:tc>
          <w:tcPr>
            <w:tcW w:w="262" w:type="dxa"/>
            <w:tcBorders>
              <w:left w:val="single" w:sz="4" w:space="0" w:color="000000"/>
              <w:bottom w:val="single" w:sz="4" w:space="0" w:color="000000"/>
            </w:tcBorders>
            <w:tcMar>
              <w:top w:w="0" w:type="dxa"/>
              <w:left w:w="70" w:type="dxa"/>
              <w:bottom w:w="0" w:type="dxa"/>
              <w:right w:w="70" w:type="dxa"/>
            </w:tcMar>
          </w:tcPr>
          <w:p w14:paraId="518272D0" w14:textId="77777777" w:rsidR="009D6A59" w:rsidRPr="008958BB" w:rsidRDefault="009D6A59">
            <w:pPr>
              <w:pStyle w:val="Standard"/>
              <w:snapToGrid w:val="0"/>
              <w:spacing w:before="60" w:after="60"/>
              <w:rPr>
                <w:rFonts w:ascii="Garamond" w:hAnsi="Garamond"/>
              </w:rPr>
            </w:pPr>
          </w:p>
        </w:tc>
        <w:tc>
          <w:tcPr>
            <w:tcW w:w="262" w:type="dxa"/>
            <w:tcBorders>
              <w:left w:val="single" w:sz="4" w:space="0" w:color="000000"/>
              <w:bottom w:val="single" w:sz="4" w:space="0" w:color="000000"/>
            </w:tcBorders>
            <w:tcMar>
              <w:top w:w="0" w:type="dxa"/>
              <w:left w:w="70" w:type="dxa"/>
              <w:bottom w:w="0" w:type="dxa"/>
              <w:right w:w="70" w:type="dxa"/>
            </w:tcMar>
          </w:tcPr>
          <w:p w14:paraId="147B891B" w14:textId="77777777" w:rsidR="009D6A59" w:rsidRPr="008958BB" w:rsidRDefault="009D6A59">
            <w:pPr>
              <w:pStyle w:val="Standard"/>
              <w:snapToGrid w:val="0"/>
              <w:spacing w:before="60" w:after="60"/>
              <w:rPr>
                <w:rFonts w:ascii="Garamond" w:hAnsi="Garamond"/>
              </w:rPr>
            </w:pPr>
          </w:p>
        </w:tc>
        <w:tc>
          <w:tcPr>
            <w:tcW w:w="262" w:type="dxa"/>
            <w:tcBorders>
              <w:left w:val="single" w:sz="4" w:space="0" w:color="000000"/>
              <w:bottom w:val="single" w:sz="4" w:space="0" w:color="000000"/>
            </w:tcBorders>
            <w:tcMar>
              <w:top w:w="0" w:type="dxa"/>
              <w:left w:w="70" w:type="dxa"/>
              <w:bottom w:w="0" w:type="dxa"/>
              <w:right w:w="70" w:type="dxa"/>
            </w:tcMar>
          </w:tcPr>
          <w:p w14:paraId="624787BB" w14:textId="77777777" w:rsidR="009D6A59" w:rsidRPr="008958BB" w:rsidRDefault="009D6A59">
            <w:pPr>
              <w:pStyle w:val="Standard"/>
              <w:snapToGrid w:val="0"/>
              <w:spacing w:before="60" w:after="60"/>
              <w:rPr>
                <w:rFonts w:ascii="Garamond" w:hAnsi="Garamond"/>
              </w:rPr>
            </w:pPr>
          </w:p>
        </w:tc>
        <w:tc>
          <w:tcPr>
            <w:tcW w:w="261" w:type="dxa"/>
            <w:tcBorders>
              <w:left w:val="single" w:sz="4" w:space="0" w:color="000000"/>
              <w:bottom w:val="single" w:sz="4" w:space="0" w:color="000000"/>
            </w:tcBorders>
            <w:tcMar>
              <w:top w:w="0" w:type="dxa"/>
              <w:left w:w="70" w:type="dxa"/>
              <w:bottom w:w="0" w:type="dxa"/>
              <w:right w:w="70" w:type="dxa"/>
            </w:tcMar>
          </w:tcPr>
          <w:p w14:paraId="6D2EF03D" w14:textId="77777777" w:rsidR="009D6A59" w:rsidRPr="008958BB" w:rsidRDefault="009D6A59">
            <w:pPr>
              <w:pStyle w:val="Standard"/>
              <w:snapToGrid w:val="0"/>
              <w:spacing w:before="60" w:after="60"/>
              <w:rPr>
                <w:rFonts w:ascii="Garamond" w:hAnsi="Garamond"/>
              </w:rPr>
            </w:pPr>
          </w:p>
        </w:tc>
        <w:tc>
          <w:tcPr>
            <w:tcW w:w="262" w:type="dxa"/>
            <w:tcBorders>
              <w:left w:val="single" w:sz="4" w:space="0" w:color="000000"/>
              <w:bottom w:val="single" w:sz="4" w:space="0" w:color="000000"/>
            </w:tcBorders>
            <w:tcMar>
              <w:top w:w="0" w:type="dxa"/>
              <w:left w:w="70" w:type="dxa"/>
              <w:bottom w:w="0" w:type="dxa"/>
              <w:right w:w="70" w:type="dxa"/>
            </w:tcMar>
          </w:tcPr>
          <w:p w14:paraId="3CC35629" w14:textId="77777777" w:rsidR="009D6A59" w:rsidRPr="008958BB" w:rsidRDefault="009D6A59">
            <w:pPr>
              <w:pStyle w:val="Standard"/>
              <w:snapToGrid w:val="0"/>
              <w:spacing w:before="60" w:after="60"/>
              <w:rPr>
                <w:rFonts w:ascii="Garamond" w:hAnsi="Garamond"/>
              </w:rPr>
            </w:pPr>
          </w:p>
        </w:tc>
        <w:tc>
          <w:tcPr>
            <w:tcW w:w="262" w:type="dxa"/>
            <w:tcBorders>
              <w:left w:val="single" w:sz="4" w:space="0" w:color="000000"/>
              <w:bottom w:val="single" w:sz="4" w:space="0" w:color="000000"/>
            </w:tcBorders>
            <w:tcMar>
              <w:top w:w="0" w:type="dxa"/>
              <w:left w:w="70" w:type="dxa"/>
              <w:bottom w:w="0" w:type="dxa"/>
              <w:right w:w="70" w:type="dxa"/>
            </w:tcMar>
          </w:tcPr>
          <w:p w14:paraId="2CCD426E" w14:textId="77777777" w:rsidR="009D6A59" w:rsidRPr="008958BB" w:rsidRDefault="009D6A59">
            <w:pPr>
              <w:pStyle w:val="Standard"/>
              <w:snapToGrid w:val="0"/>
              <w:spacing w:before="60" w:after="60"/>
              <w:rPr>
                <w:rFonts w:ascii="Garamond" w:hAnsi="Garamond"/>
              </w:rPr>
            </w:pPr>
          </w:p>
        </w:tc>
        <w:tc>
          <w:tcPr>
            <w:tcW w:w="262" w:type="dxa"/>
            <w:tcBorders>
              <w:left w:val="single" w:sz="4" w:space="0" w:color="000000"/>
              <w:bottom w:val="single" w:sz="4" w:space="0" w:color="000000"/>
            </w:tcBorders>
            <w:tcMar>
              <w:top w:w="0" w:type="dxa"/>
              <w:left w:w="70" w:type="dxa"/>
              <w:bottom w:w="0" w:type="dxa"/>
              <w:right w:w="70" w:type="dxa"/>
            </w:tcMar>
          </w:tcPr>
          <w:p w14:paraId="597A4024" w14:textId="77777777" w:rsidR="009D6A59" w:rsidRPr="008958BB" w:rsidRDefault="009D6A59">
            <w:pPr>
              <w:pStyle w:val="Standard"/>
              <w:snapToGrid w:val="0"/>
              <w:spacing w:before="60" w:after="60"/>
              <w:rPr>
                <w:rFonts w:ascii="Garamond" w:hAnsi="Garamond"/>
              </w:rPr>
            </w:pPr>
          </w:p>
        </w:tc>
        <w:tc>
          <w:tcPr>
            <w:tcW w:w="262" w:type="dxa"/>
            <w:tcBorders>
              <w:left w:val="single" w:sz="4" w:space="0" w:color="000000"/>
              <w:bottom w:val="single" w:sz="4" w:space="0" w:color="000000"/>
            </w:tcBorders>
            <w:tcMar>
              <w:top w:w="0" w:type="dxa"/>
              <w:left w:w="70" w:type="dxa"/>
              <w:bottom w:w="0" w:type="dxa"/>
              <w:right w:w="70" w:type="dxa"/>
            </w:tcMar>
          </w:tcPr>
          <w:p w14:paraId="41FB782C" w14:textId="77777777" w:rsidR="009D6A59" w:rsidRPr="008958BB" w:rsidRDefault="009D6A59">
            <w:pPr>
              <w:pStyle w:val="Standard"/>
              <w:snapToGrid w:val="0"/>
              <w:spacing w:before="60" w:after="60"/>
              <w:rPr>
                <w:rFonts w:ascii="Garamond" w:hAnsi="Garamond"/>
              </w:rPr>
            </w:pPr>
          </w:p>
        </w:tc>
        <w:tc>
          <w:tcPr>
            <w:tcW w:w="272" w:type="dxa"/>
            <w:tcBorders>
              <w:left w:val="single" w:sz="4" w:space="0" w:color="000000"/>
              <w:bottom w:val="single" w:sz="4" w:space="0" w:color="000000"/>
              <w:right w:val="single" w:sz="4" w:space="0" w:color="000000"/>
            </w:tcBorders>
            <w:tcMar>
              <w:top w:w="0" w:type="dxa"/>
              <w:left w:w="70" w:type="dxa"/>
              <w:bottom w:w="0" w:type="dxa"/>
              <w:right w:w="70" w:type="dxa"/>
            </w:tcMar>
          </w:tcPr>
          <w:p w14:paraId="673E1AAE" w14:textId="77777777" w:rsidR="009D6A59" w:rsidRPr="008958BB" w:rsidRDefault="009D6A59">
            <w:pPr>
              <w:pStyle w:val="Standard"/>
              <w:snapToGrid w:val="0"/>
              <w:spacing w:before="60" w:after="60"/>
              <w:rPr>
                <w:rFonts w:ascii="Garamond" w:hAnsi="Garamond"/>
              </w:rPr>
            </w:pPr>
          </w:p>
        </w:tc>
      </w:tr>
    </w:tbl>
    <w:p w14:paraId="121B1BF2" w14:textId="77777777" w:rsidR="009D6A59" w:rsidRPr="008958BB" w:rsidRDefault="009D6A59">
      <w:pPr>
        <w:pStyle w:val="Standard"/>
        <w:spacing w:after="120" w:line="360" w:lineRule="auto"/>
        <w:rPr>
          <w:rFonts w:ascii="Garamond" w:hAnsi="Garamond"/>
          <w:lang w:eastAsia="en-US"/>
        </w:rPr>
      </w:pPr>
    </w:p>
    <w:p w14:paraId="350BC258" w14:textId="77777777" w:rsidR="009D6A59" w:rsidRPr="008958BB" w:rsidRDefault="008546CE">
      <w:pPr>
        <w:pStyle w:val="Standard"/>
        <w:spacing w:after="120" w:line="360" w:lineRule="auto"/>
        <w:jc w:val="both"/>
        <w:rPr>
          <w:rFonts w:ascii="Garamond" w:hAnsi="Garamond"/>
          <w:b/>
        </w:rPr>
      </w:pPr>
      <w:r w:rsidRPr="008958BB">
        <w:rPr>
          <w:rFonts w:ascii="Garamond" w:hAnsi="Garamond"/>
          <w:b/>
        </w:rPr>
        <w:t>sotto la propria responsabilità,</w:t>
      </w:r>
    </w:p>
    <w:p w14:paraId="1F2B82FC" w14:textId="77777777" w:rsidR="009D6A59" w:rsidRPr="008958BB" w:rsidRDefault="008546CE">
      <w:pPr>
        <w:pStyle w:val="Titolo41"/>
        <w:spacing w:after="120" w:line="360" w:lineRule="auto"/>
        <w:rPr>
          <w:rFonts w:ascii="Garamond" w:hAnsi="Garamond" w:cs="Times New Roman"/>
          <w:szCs w:val="24"/>
        </w:rPr>
      </w:pPr>
      <w:r w:rsidRPr="008958BB">
        <w:rPr>
          <w:rFonts w:ascii="Garamond" w:hAnsi="Garamond" w:cs="Times New Roman"/>
          <w:szCs w:val="24"/>
        </w:rPr>
        <w:t>DICHIARA</w:t>
      </w:r>
    </w:p>
    <w:p w14:paraId="634CCF4B" w14:textId="77777777" w:rsidR="009D6A59" w:rsidRPr="008958BB" w:rsidRDefault="008546CE">
      <w:pPr>
        <w:pStyle w:val="Standard"/>
        <w:numPr>
          <w:ilvl w:val="0"/>
          <w:numId w:val="6"/>
        </w:numPr>
        <w:tabs>
          <w:tab w:val="left" w:pos="357"/>
        </w:tabs>
        <w:spacing w:after="120" w:line="360" w:lineRule="auto"/>
        <w:ind w:left="357" w:hanging="357"/>
        <w:jc w:val="both"/>
        <w:rPr>
          <w:rFonts w:ascii="Garamond" w:hAnsi="Garamond"/>
        </w:rPr>
      </w:pPr>
      <w:r w:rsidRPr="008958BB">
        <w:rPr>
          <w:rFonts w:ascii="Garamond" w:hAnsi="Garamond"/>
        </w:rPr>
        <w:t xml:space="preserve">di obbligarsi verso </w:t>
      </w:r>
      <w:r w:rsidR="00A576D1">
        <w:rPr>
          <w:rFonts w:ascii="Garamond" w:hAnsi="Garamond"/>
        </w:rPr>
        <w:t xml:space="preserve">l’operatore economico </w:t>
      </w:r>
      <w:r w:rsidRPr="008958BB">
        <w:rPr>
          <w:rFonts w:ascii="Garamond" w:hAnsi="Garamond"/>
        </w:rPr>
        <w:t>concorrente</w:t>
      </w:r>
      <w:r w:rsidR="00C6134D">
        <w:rPr>
          <w:rFonts w:ascii="Garamond" w:hAnsi="Garamond"/>
        </w:rPr>
        <w:t xml:space="preserve"> </w:t>
      </w:r>
      <w:r w:rsidR="003E0082">
        <w:rPr>
          <w:rFonts w:ascii="Garamond" w:hAnsi="Garamond"/>
        </w:rPr>
        <w:t>(</w:t>
      </w:r>
      <w:proofErr w:type="spellStart"/>
      <w:r w:rsidR="003E0082">
        <w:rPr>
          <w:rFonts w:ascii="Garamond" w:hAnsi="Garamond"/>
        </w:rPr>
        <w:t>ausiliato</w:t>
      </w:r>
      <w:proofErr w:type="spellEnd"/>
      <w:r w:rsidR="003E0082">
        <w:rPr>
          <w:rFonts w:ascii="Garamond" w:hAnsi="Garamond"/>
        </w:rPr>
        <w:t xml:space="preserve">) </w:t>
      </w:r>
      <w:r w:rsidR="00C6134D">
        <w:rPr>
          <w:rFonts w:ascii="Garamond" w:hAnsi="Garamond"/>
        </w:rPr>
        <w:t>e verso il Comune di Busca</w:t>
      </w:r>
      <w:r w:rsidRPr="008958BB">
        <w:rPr>
          <w:rFonts w:ascii="Garamond" w:hAnsi="Garamond"/>
        </w:rPr>
        <w:t>, a mettere a disposizione del concorrente medesimo le risorse necessarie oggetto di avvalimento, per tutta la durata dell’appalto, in relazione ai requisiti tecnico organizzativi ed economico finanziari appresso descritti _______________________________________________________________________</w:t>
      </w:r>
      <w:r w:rsidR="0032155A">
        <w:rPr>
          <w:rFonts w:ascii="Garamond" w:hAnsi="Garamond"/>
        </w:rPr>
        <w:t>_</w:t>
      </w:r>
    </w:p>
    <w:p w14:paraId="14B9509B" w14:textId="77777777" w:rsidR="009D6A59" w:rsidRPr="008958BB" w:rsidRDefault="008546CE">
      <w:pPr>
        <w:pStyle w:val="Standard"/>
        <w:tabs>
          <w:tab w:val="left" w:pos="717"/>
        </w:tabs>
        <w:spacing w:after="120" w:line="360" w:lineRule="auto"/>
        <w:ind w:left="357"/>
        <w:jc w:val="both"/>
        <w:rPr>
          <w:rFonts w:ascii="Garamond" w:hAnsi="Garamond"/>
        </w:rPr>
      </w:pPr>
      <w:r w:rsidRPr="008958BB">
        <w:rPr>
          <w:rFonts w:ascii="Garamond" w:hAnsi="Garamond"/>
        </w:rPr>
        <w:t>e nelle misure indicate ___________________________________________________________</w:t>
      </w:r>
      <w:r w:rsidR="0032155A">
        <w:rPr>
          <w:rFonts w:ascii="Garamond" w:hAnsi="Garamond"/>
        </w:rPr>
        <w:t>_____________</w:t>
      </w:r>
    </w:p>
    <w:p w14:paraId="2456146A" w14:textId="77777777" w:rsidR="009D6A59" w:rsidRPr="008958BB" w:rsidRDefault="008546CE">
      <w:pPr>
        <w:pStyle w:val="Standard"/>
        <w:ind w:firstLine="357"/>
        <w:rPr>
          <w:rFonts w:ascii="Garamond" w:hAnsi="Garamond"/>
        </w:rPr>
      </w:pPr>
      <w:r w:rsidRPr="008958BB">
        <w:rPr>
          <w:rFonts w:ascii="Garamond" w:hAnsi="Garamond"/>
        </w:rPr>
        <w:t>_____________________________________________</w:t>
      </w:r>
      <w:r w:rsidR="00493701" w:rsidRPr="008958BB">
        <w:rPr>
          <w:rFonts w:ascii="Garamond" w:hAnsi="Garamond"/>
        </w:rPr>
        <w:t>___________________________</w:t>
      </w:r>
    </w:p>
    <w:p w14:paraId="1559F2A3" w14:textId="77777777" w:rsidR="009D6A59" w:rsidRPr="008958BB" w:rsidRDefault="009D6A59">
      <w:pPr>
        <w:pStyle w:val="Standard"/>
        <w:tabs>
          <w:tab w:val="left" w:pos="717"/>
        </w:tabs>
        <w:spacing w:after="120" w:line="360" w:lineRule="auto"/>
        <w:ind w:left="357"/>
        <w:jc w:val="both"/>
        <w:rPr>
          <w:rFonts w:ascii="Garamond" w:hAnsi="Garamond"/>
        </w:rPr>
      </w:pPr>
    </w:p>
    <w:p w14:paraId="36BE1FAC" w14:textId="77777777" w:rsidR="009D6A59" w:rsidRPr="008958BB" w:rsidRDefault="008546CE">
      <w:pPr>
        <w:pStyle w:val="Standard"/>
        <w:spacing w:after="120" w:line="360" w:lineRule="auto"/>
        <w:ind w:left="357"/>
        <w:jc w:val="both"/>
        <w:rPr>
          <w:rFonts w:ascii="Garamond" w:hAnsi="Garamond"/>
        </w:rPr>
      </w:pPr>
      <w:r w:rsidRPr="008958BB">
        <w:rPr>
          <w:rFonts w:ascii="Garamond" w:hAnsi="Garamond"/>
        </w:rPr>
        <w:t>così come meglio risulta dalla documentazione allegata e prevista dall’art. 89, comma 1, D.Lgs. 50/2016.</w:t>
      </w:r>
    </w:p>
    <w:p w14:paraId="36D1D5C3" w14:textId="77777777" w:rsidR="009D6A59" w:rsidRPr="008958BB" w:rsidRDefault="008546CE">
      <w:pPr>
        <w:pStyle w:val="Standard"/>
        <w:numPr>
          <w:ilvl w:val="0"/>
          <w:numId w:val="3"/>
        </w:numPr>
        <w:tabs>
          <w:tab w:val="left" w:pos="357"/>
        </w:tabs>
        <w:spacing w:after="120" w:line="360" w:lineRule="auto"/>
        <w:ind w:left="357" w:hanging="357"/>
        <w:jc w:val="both"/>
        <w:rPr>
          <w:rFonts w:ascii="Garamond" w:hAnsi="Garamond"/>
          <w:bCs/>
        </w:rPr>
      </w:pPr>
      <w:r w:rsidRPr="008958BB">
        <w:rPr>
          <w:rFonts w:ascii="Garamond" w:hAnsi="Garamond"/>
          <w:bCs/>
        </w:rPr>
        <w:t>che non partecipa alla gara in proprio o associata o consorziata, e che non ha messo a disposizione i propri requisiti ad altri concorrenti</w:t>
      </w:r>
      <w:r w:rsidR="00F16A7A">
        <w:rPr>
          <w:rStyle w:val="Rimandonotaapidipagina"/>
          <w:rFonts w:ascii="Garamond" w:hAnsi="Garamond"/>
          <w:bCs/>
        </w:rPr>
        <w:footnoteReference w:id="5"/>
      </w:r>
      <w:r w:rsidRPr="008958BB">
        <w:rPr>
          <w:rFonts w:ascii="Garamond" w:hAnsi="Garamond"/>
          <w:bCs/>
        </w:rPr>
        <w:t>;</w:t>
      </w:r>
    </w:p>
    <w:p w14:paraId="2B02703C" w14:textId="77777777" w:rsidR="008017A1" w:rsidRPr="008017A1" w:rsidRDefault="008017A1" w:rsidP="008017A1">
      <w:pPr>
        <w:pStyle w:val="Standard"/>
        <w:numPr>
          <w:ilvl w:val="0"/>
          <w:numId w:val="3"/>
        </w:numPr>
        <w:tabs>
          <w:tab w:val="left" w:pos="357"/>
        </w:tabs>
        <w:spacing w:after="120" w:line="360" w:lineRule="auto"/>
        <w:ind w:left="357" w:hanging="357"/>
        <w:jc w:val="both"/>
        <w:rPr>
          <w:rFonts w:ascii="Garamond" w:hAnsi="Garamond"/>
        </w:rPr>
      </w:pPr>
      <w:r w:rsidRPr="008017A1">
        <w:rPr>
          <w:rFonts w:ascii="Garamond" w:hAnsi="Garamond"/>
        </w:rPr>
        <w:t xml:space="preserve">l’insussistenza delle cause di esclusione di ordine generale di cui all'art. 80, commi 1, 2, 3, 4 e 5, D.Lgs.  50/2016 </w:t>
      </w:r>
      <w:proofErr w:type="spellStart"/>
      <w:r w:rsidRPr="008017A1">
        <w:rPr>
          <w:rFonts w:ascii="Garamond" w:hAnsi="Garamond"/>
        </w:rPr>
        <w:t>smi</w:t>
      </w:r>
      <w:proofErr w:type="spellEnd"/>
      <w:r w:rsidR="005349A7">
        <w:rPr>
          <w:rStyle w:val="Rimandonotaapidipagina"/>
          <w:rFonts w:ascii="Garamond" w:hAnsi="Garamond"/>
        </w:rPr>
        <w:footnoteReference w:id="6"/>
      </w:r>
    </w:p>
    <w:p w14:paraId="179871D6" w14:textId="77777777" w:rsidR="008017A1" w:rsidRDefault="008017A1" w:rsidP="008017A1">
      <w:pPr>
        <w:pStyle w:val="Standard"/>
        <w:tabs>
          <w:tab w:val="left" w:pos="357"/>
        </w:tabs>
        <w:spacing w:after="120" w:line="360" w:lineRule="auto"/>
        <w:ind w:left="357"/>
        <w:jc w:val="both"/>
        <w:rPr>
          <w:rFonts w:ascii="Garamond" w:hAnsi="Garamond"/>
        </w:rPr>
      </w:pPr>
    </w:p>
    <w:p w14:paraId="4E53CF85" w14:textId="77777777" w:rsidR="00536863" w:rsidRPr="008958BB" w:rsidRDefault="00536863" w:rsidP="00536863">
      <w:pPr>
        <w:widowControl/>
        <w:numPr>
          <w:ilvl w:val="0"/>
          <w:numId w:val="9"/>
        </w:numPr>
        <w:tabs>
          <w:tab w:val="clear" w:pos="502"/>
        </w:tabs>
        <w:suppressAutoHyphens w:val="0"/>
        <w:autoSpaceDN/>
        <w:spacing w:after="120" w:line="360" w:lineRule="auto"/>
        <w:ind w:left="709" w:hanging="312"/>
        <w:jc w:val="both"/>
        <w:textAlignment w:val="auto"/>
        <w:rPr>
          <w:rFonts w:ascii="Garamond" w:hAnsi="Garamond" w:cs="Times New Roman"/>
        </w:rPr>
      </w:pPr>
    </w:p>
    <w:p w14:paraId="004D04AD" w14:textId="77777777" w:rsidR="000D0912" w:rsidRPr="008958BB" w:rsidRDefault="000D0912" w:rsidP="000D0912">
      <w:pPr>
        <w:pStyle w:val="Corpodeltesto2"/>
        <w:widowControl w:val="0"/>
        <w:autoSpaceDE w:val="0"/>
        <w:spacing w:after="0" w:line="360" w:lineRule="auto"/>
        <w:ind w:firstLine="357"/>
        <w:jc w:val="both"/>
        <w:rPr>
          <w:rFonts w:ascii="Garamond" w:hAnsi="Garamond"/>
          <w:b/>
          <w:i/>
          <w:highlight w:val="lightGray"/>
          <w:u w:val="single"/>
        </w:rPr>
      </w:pPr>
      <w:r w:rsidRPr="008958BB">
        <w:rPr>
          <w:rFonts w:ascii="Garamond" w:hAnsi="Garamond"/>
          <w:b/>
          <w:i/>
          <w:highlight w:val="lightGray"/>
          <w:u w:val="single"/>
        </w:rPr>
        <w:t>[solo in caso di liberi professionisti singoli]</w:t>
      </w:r>
      <w:r w:rsidRPr="008958BB">
        <w:rPr>
          <w:rFonts w:ascii="Garamond" w:hAnsi="Garamond"/>
          <w:b/>
          <w:highlight w:val="lightGray"/>
        </w:rPr>
        <w:t xml:space="preserve"> </w:t>
      </w:r>
    </w:p>
    <w:p w14:paraId="25B90EC8" w14:textId="77777777" w:rsidR="000D0912" w:rsidRPr="008958BB" w:rsidRDefault="001D4B2B" w:rsidP="000D0912">
      <w:pPr>
        <w:pStyle w:val="Standard"/>
        <w:numPr>
          <w:ilvl w:val="0"/>
          <w:numId w:val="3"/>
        </w:numPr>
        <w:tabs>
          <w:tab w:val="left" w:pos="357"/>
        </w:tabs>
        <w:spacing w:after="120" w:line="360" w:lineRule="auto"/>
        <w:ind w:left="357" w:hanging="357"/>
        <w:jc w:val="both"/>
        <w:rPr>
          <w:rFonts w:ascii="Garamond" w:hAnsi="Garamond"/>
          <w:i/>
          <w:u w:val="single"/>
        </w:rPr>
      </w:pPr>
      <w:sdt>
        <w:sdtPr>
          <w:rPr>
            <w:rFonts w:ascii="Garamond" w:hAnsi="Garamond"/>
            <w:b/>
            <w:bCs/>
          </w:rPr>
          <w:id w:val="1993750485"/>
          <w14:checkbox>
            <w14:checked w14:val="0"/>
            <w14:checkedState w14:val="2612" w14:font="MS Gothic"/>
            <w14:uncheckedState w14:val="2610" w14:font="MS Gothic"/>
          </w14:checkbox>
        </w:sdtPr>
        <w:sdtEndPr/>
        <w:sdtContent>
          <w:r w:rsidR="000D0912" w:rsidRPr="008958BB">
            <w:rPr>
              <w:rFonts w:ascii="Segoe UI Symbol" w:eastAsia="MS Gothic" w:hAnsi="Segoe UI Symbol" w:cs="Segoe UI Symbol"/>
              <w:b/>
              <w:bCs/>
            </w:rPr>
            <w:t>☐</w:t>
          </w:r>
        </w:sdtContent>
      </w:sdt>
      <w:r w:rsidR="000D0912" w:rsidRPr="008958BB">
        <w:rPr>
          <w:rFonts w:ascii="Garamond" w:hAnsi="Garamond"/>
          <w:bCs/>
        </w:rPr>
        <w:t xml:space="preserve"> </w:t>
      </w:r>
      <w:r w:rsidR="000D0912" w:rsidRPr="008958BB">
        <w:rPr>
          <w:rFonts w:ascii="Garamond" w:hAnsi="Garamond"/>
        </w:rPr>
        <w:t xml:space="preserve">di essere in possesso dei requisiti di cui all’art. 1, comma 1, </w:t>
      </w:r>
      <w:proofErr w:type="spellStart"/>
      <w:r w:rsidR="000D0912" w:rsidRPr="008958BB">
        <w:rPr>
          <w:rFonts w:ascii="Garamond" w:hAnsi="Garamond"/>
        </w:rPr>
        <w:t>lett</w:t>
      </w:r>
      <w:proofErr w:type="spellEnd"/>
      <w:r w:rsidR="000D0912" w:rsidRPr="008958BB">
        <w:rPr>
          <w:rFonts w:ascii="Garamond" w:hAnsi="Garamond"/>
        </w:rPr>
        <w:t xml:space="preserve">. a) e b) del </w:t>
      </w:r>
      <w:r w:rsidR="000D0912" w:rsidRPr="008958BB">
        <w:rPr>
          <w:rFonts w:ascii="Garamond" w:eastAsia="Calibri" w:hAnsi="Garamond"/>
        </w:rPr>
        <w:t>DM 2 dicembre 2016 n. 263</w:t>
      </w:r>
      <w:r w:rsidR="000D0912" w:rsidRPr="008958BB">
        <w:rPr>
          <w:rFonts w:ascii="Garamond" w:hAnsi="Garamond"/>
        </w:rPr>
        <w:t>;</w:t>
      </w:r>
    </w:p>
    <w:p w14:paraId="4778CF65" w14:textId="77777777" w:rsidR="000D0912" w:rsidRPr="008958BB" w:rsidRDefault="001D4B2B" w:rsidP="000D0912">
      <w:pPr>
        <w:pStyle w:val="Corpodeltesto2"/>
        <w:widowControl w:val="0"/>
        <w:tabs>
          <w:tab w:val="left" w:pos="1650"/>
        </w:tabs>
        <w:autoSpaceDE w:val="0"/>
        <w:spacing w:after="0" w:line="360" w:lineRule="auto"/>
        <w:ind w:left="426"/>
        <w:jc w:val="both"/>
        <w:rPr>
          <w:rFonts w:ascii="Garamond" w:hAnsi="Garamond"/>
        </w:rPr>
      </w:pPr>
      <w:sdt>
        <w:sdtPr>
          <w:rPr>
            <w:rFonts w:ascii="Garamond" w:hAnsi="Garamond"/>
          </w:rPr>
          <w:id w:val="1702132319"/>
          <w14:checkbox>
            <w14:checked w14:val="0"/>
            <w14:checkedState w14:val="2612" w14:font="MS Gothic"/>
            <w14:uncheckedState w14:val="2610" w14:font="MS Gothic"/>
          </w14:checkbox>
        </w:sdtPr>
        <w:sdtEndPr/>
        <w:sdtContent>
          <w:r w:rsidR="000D0912" w:rsidRPr="008958BB">
            <w:rPr>
              <w:rFonts w:ascii="Segoe UI Symbol" w:eastAsia="MS Gothic" w:hAnsi="Segoe UI Symbol" w:cs="Segoe UI Symbol"/>
            </w:rPr>
            <w:t>☐</w:t>
          </w:r>
        </w:sdtContent>
      </w:sdt>
      <w:r w:rsidR="000D0912" w:rsidRPr="008958BB">
        <w:rPr>
          <w:rFonts w:ascii="Garamond" w:hAnsi="Garamond"/>
        </w:rPr>
        <w:t xml:space="preserve"> </w:t>
      </w:r>
      <w:proofErr w:type="gramStart"/>
      <w:r w:rsidR="000D0912" w:rsidRPr="008958BB">
        <w:rPr>
          <w:rFonts w:ascii="Garamond" w:hAnsi="Garamond"/>
        </w:rPr>
        <w:t>che</w:t>
      </w:r>
      <w:proofErr w:type="gramEnd"/>
      <w:r w:rsidR="000D0912" w:rsidRPr="008958BB">
        <w:rPr>
          <w:rFonts w:ascii="Garamond" w:hAnsi="Garamond"/>
        </w:rPr>
        <w:t xml:space="preserve"> i propri dati identificativi (nome, cognome, data e luogo di nascita, codice fiscale, residenza) ed gli estremi di iscrizione al relativo albo professionale sono i seguenti:</w:t>
      </w:r>
    </w:p>
    <w:p w14:paraId="00B93B86" w14:textId="77777777" w:rsidR="000D0912" w:rsidRPr="008958BB" w:rsidRDefault="000D0912" w:rsidP="000D0912">
      <w:pPr>
        <w:pStyle w:val="Corpodeltesto2"/>
        <w:widowControl w:val="0"/>
        <w:tabs>
          <w:tab w:val="left" w:pos="1650"/>
        </w:tabs>
        <w:autoSpaceDE w:val="0"/>
        <w:spacing w:after="0" w:line="360" w:lineRule="auto"/>
        <w:ind w:left="426"/>
        <w:jc w:val="both"/>
        <w:rPr>
          <w:rFonts w:ascii="Garamond" w:hAnsi="Garamond"/>
          <w:i/>
          <w:u w:val="single"/>
        </w:rPr>
      </w:pPr>
      <w:r w:rsidRPr="008958BB">
        <w:rPr>
          <w:rFonts w:ascii="Garamond" w:hAnsi="Garamond"/>
        </w:rPr>
        <w:t>________________________________________________________________________________________________________________________________________________</w:t>
      </w:r>
    </w:p>
    <w:p w14:paraId="5D2D3162" w14:textId="77777777" w:rsidR="00403112" w:rsidRPr="008958BB" w:rsidRDefault="00403112" w:rsidP="00403112">
      <w:pPr>
        <w:pStyle w:val="Corpodeltesto2"/>
        <w:widowControl w:val="0"/>
        <w:autoSpaceDE w:val="0"/>
        <w:spacing w:after="0" w:line="360" w:lineRule="auto"/>
        <w:ind w:firstLine="357"/>
        <w:jc w:val="both"/>
        <w:rPr>
          <w:rFonts w:ascii="Garamond" w:hAnsi="Garamond"/>
          <w:b/>
          <w:i/>
          <w:highlight w:val="lightGray"/>
          <w:u w:val="single"/>
        </w:rPr>
      </w:pPr>
      <w:r w:rsidRPr="008958BB">
        <w:rPr>
          <w:rFonts w:ascii="Garamond" w:hAnsi="Garamond"/>
          <w:b/>
          <w:i/>
          <w:highlight w:val="lightGray"/>
          <w:u w:val="single"/>
        </w:rPr>
        <w:t>[solo in caso di liberi professionisti associati]</w:t>
      </w:r>
      <w:r w:rsidRPr="008958BB">
        <w:rPr>
          <w:rFonts w:ascii="Garamond" w:hAnsi="Garamond"/>
          <w:b/>
          <w:highlight w:val="lightGray"/>
        </w:rPr>
        <w:t xml:space="preserve"> </w:t>
      </w:r>
    </w:p>
    <w:p w14:paraId="29CC752A" w14:textId="77777777" w:rsidR="00403112" w:rsidRPr="008958BB" w:rsidRDefault="001D4B2B" w:rsidP="00403112">
      <w:pPr>
        <w:pStyle w:val="Standard"/>
        <w:numPr>
          <w:ilvl w:val="0"/>
          <w:numId w:val="3"/>
        </w:numPr>
        <w:tabs>
          <w:tab w:val="left" w:pos="357"/>
        </w:tabs>
        <w:spacing w:after="120" w:line="360" w:lineRule="auto"/>
        <w:ind w:left="357" w:hanging="357"/>
        <w:jc w:val="both"/>
        <w:rPr>
          <w:rFonts w:ascii="Garamond" w:hAnsi="Garamond"/>
          <w:i/>
          <w:kern w:val="0"/>
          <w:u w:val="single"/>
          <w:lang w:eastAsia="it-IT"/>
        </w:rPr>
      </w:pPr>
      <w:sdt>
        <w:sdtPr>
          <w:rPr>
            <w:rFonts w:ascii="Garamond" w:hAnsi="Garamond"/>
            <w:b/>
            <w:bCs/>
            <w:kern w:val="0"/>
            <w:lang w:eastAsia="it-IT"/>
          </w:rPr>
          <w:id w:val="1566607251"/>
          <w14:checkbox>
            <w14:checked w14:val="0"/>
            <w14:checkedState w14:val="2612" w14:font="MS Gothic"/>
            <w14:uncheckedState w14:val="2610" w14:font="MS Gothic"/>
          </w14:checkbox>
        </w:sdtPr>
        <w:sdtEndPr/>
        <w:sdtContent>
          <w:r w:rsidR="00403112" w:rsidRPr="008958BB">
            <w:rPr>
              <w:rFonts w:ascii="Segoe UI Symbol" w:eastAsia="MS Gothic" w:hAnsi="Segoe UI Symbol" w:cs="Segoe UI Symbol"/>
              <w:b/>
              <w:bCs/>
              <w:kern w:val="0"/>
              <w:lang w:eastAsia="it-IT"/>
            </w:rPr>
            <w:t>☐</w:t>
          </w:r>
        </w:sdtContent>
      </w:sdt>
      <w:r w:rsidR="00403112" w:rsidRPr="008958BB">
        <w:rPr>
          <w:rFonts w:ascii="Garamond" w:hAnsi="Garamond"/>
          <w:bCs/>
          <w:kern w:val="0"/>
          <w:lang w:eastAsia="it-IT"/>
        </w:rPr>
        <w:t xml:space="preserve"> </w:t>
      </w:r>
      <w:r w:rsidR="00403112" w:rsidRPr="008958BB">
        <w:rPr>
          <w:rFonts w:ascii="Garamond" w:hAnsi="Garamond"/>
          <w:kern w:val="0"/>
          <w:lang w:eastAsia="it-IT"/>
        </w:rPr>
        <w:t xml:space="preserve">di </w:t>
      </w:r>
      <w:r w:rsidR="00403112" w:rsidRPr="008958BB">
        <w:rPr>
          <w:rFonts w:ascii="Garamond" w:eastAsia="MS Gothic" w:hAnsi="Garamond"/>
          <w:bCs/>
        </w:rPr>
        <w:t>essere</w:t>
      </w:r>
      <w:r w:rsidR="00403112" w:rsidRPr="008958BB">
        <w:rPr>
          <w:rFonts w:ascii="Garamond" w:hAnsi="Garamond"/>
          <w:kern w:val="0"/>
          <w:lang w:eastAsia="it-IT"/>
        </w:rPr>
        <w:t xml:space="preserve"> in possesso dei requisiti di cui all’art. 1, comma 1, </w:t>
      </w:r>
      <w:proofErr w:type="spellStart"/>
      <w:r w:rsidR="00403112" w:rsidRPr="008958BB">
        <w:rPr>
          <w:rFonts w:ascii="Garamond" w:hAnsi="Garamond"/>
          <w:kern w:val="0"/>
          <w:lang w:eastAsia="it-IT"/>
        </w:rPr>
        <w:t>lett</w:t>
      </w:r>
      <w:proofErr w:type="spellEnd"/>
      <w:r w:rsidR="00403112" w:rsidRPr="008958BB">
        <w:rPr>
          <w:rFonts w:ascii="Garamond" w:hAnsi="Garamond"/>
          <w:kern w:val="0"/>
          <w:lang w:eastAsia="it-IT"/>
        </w:rPr>
        <w:t xml:space="preserve">. a) e b) del </w:t>
      </w:r>
      <w:r w:rsidR="00403112" w:rsidRPr="008958BB">
        <w:rPr>
          <w:rFonts w:ascii="Garamond" w:eastAsia="Calibri" w:hAnsi="Garamond"/>
          <w:kern w:val="0"/>
          <w:lang w:eastAsia="it-IT"/>
        </w:rPr>
        <w:t>DM 2 dicembre 2016 n. 263</w:t>
      </w:r>
      <w:r w:rsidR="00403112" w:rsidRPr="008958BB">
        <w:rPr>
          <w:rFonts w:ascii="Garamond" w:hAnsi="Garamond"/>
          <w:kern w:val="0"/>
          <w:lang w:eastAsia="it-IT"/>
        </w:rPr>
        <w:t>;</w:t>
      </w:r>
    </w:p>
    <w:p w14:paraId="23B7952A" w14:textId="77777777" w:rsidR="00403112" w:rsidRPr="008958BB" w:rsidRDefault="001D4B2B" w:rsidP="00403112">
      <w:pPr>
        <w:suppressAutoHyphens w:val="0"/>
        <w:autoSpaceDE w:val="0"/>
        <w:spacing w:line="360" w:lineRule="auto"/>
        <w:ind w:left="426"/>
        <w:jc w:val="both"/>
        <w:textAlignment w:val="auto"/>
        <w:rPr>
          <w:rFonts w:ascii="Garamond" w:eastAsia="Times New Roman" w:hAnsi="Garamond" w:cs="Times New Roman"/>
          <w:kern w:val="0"/>
          <w:lang w:eastAsia="it-IT" w:bidi="ar-SA"/>
        </w:rPr>
      </w:pPr>
      <w:sdt>
        <w:sdtPr>
          <w:rPr>
            <w:rFonts w:ascii="Garamond" w:eastAsia="Times New Roman" w:hAnsi="Garamond" w:cs="Times New Roman"/>
            <w:kern w:val="0"/>
            <w:lang w:eastAsia="it-IT" w:bidi="ar-SA"/>
          </w:rPr>
          <w:id w:val="-1312631526"/>
          <w14:checkbox>
            <w14:checked w14:val="0"/>
            <w14:checkedState w14:val="2612" w14:font="MS Gothic"/>
            <w14:uncheckedState w14:val="2610" w14:font="MS Gothic"/>
          </w14:checkbox>
        </w:sdtPr>
        <w:sdtEndPr/>
        <w:sdtContent>
          <w:r w:rsidR="00403112" w:rsidRPr="008958BB">
            <w:rPr>
              <w:rFonts w:ascii="Segoe UI Symbol" w:eastAsia="Times New Roman" w:hAnsi="Segoe UI Symbol" w:cs="Segoe UI Symbol"/>
              <w:kern w:val="0"/>
              <w:lang w:eastAsia="it-IT" w:bidi="ar-SA"/>
            </w:rPr>
            <w:t>☐</w:t>
          </w:r>
        </w:sdtContent>
      </w:sdt>
      <w:r w:rsidR="00403112" w:rsidRPr="008958BB">
        <w:rPr>
          <w:rFonts w:ascii="Garamond" w:eastAsia="Times New Roman" w:hAnsi="Garamond" w:cs="Times New Roman"/>
          <w:kern w:val="0"/>
          <w:lang w:eastAsia="it-IT" w:bidi="ar-SA"/>
        </w:rPr>
        <w:t xml:space="preserve"> con riferimento ai professionisti associati</w:t>
      </w:r>
      <w:r w:rsidR="005349A7">
        <w:rPr>
          <w:rFonts w:ascii="Garamond" w:eastAsia="Times New Roman" w:hAnsi="Garamond" w:cs="Times New Roman"/>
          <w:kern w:val="0"/>
          <w:lang w:eastAsia="it-IT" w:bidi="ar-SA"/>
        </w:rPr>
        <w:t xml:space="preserve"> indicati quali ausiliari</w:t>
      </w:r>
      <w:r w:rsidR="00403112" w:rsidRPr="008958BB">
        <w:rPr>
          <w:rFonts w:ascii="Garamond" w:eastAsia="Times New Roman" w:hAnsi="Garamond" w:cs="Times New Roman"/>
          <w:kern w:val="0"/>
          <w:lang w:eastAsia="it-IT" w:bidi="ar-SA"/>
        </w:rPr>
        <w:t xml:space="preserve">, allega alla presente dichiarazione una tabella riepilogativa dei dati identificativi (nome, cognome, data e luogo di nascita, codice fiscale, residenza) ed estremi di iscrizione ai relativi albi professionali; </w:t>
      </w:r>
    </w:p>
    <w:p w14:paraId="54E23BFB" w14:textId="77777777" w:rsidR="00403112" w:rsidRPr="008958BB" w:rsidRDefault="00403112" w:rsidP="00403112">
      <w:pPr>
        <w:pStyle w:val="Corpodeltesto2"/>
        <w:widowControl w:val="0"/>
        <w:autoSpaceDE w:val="0"/>
        <w:spacing w:after="0" w:line="360" w:lineRule="auto"/>
        <w:ind w:left="426"/>
        <w:jc w:val="both"/>
        <w:rPr>
          <w:rFonts w:ascii="Garamond" w:hAnsi="Garamond"/>
          <w:b/>
          <w:i/>
          <w:highlight w:val="lightGray"/>
          <w:u w:val="single"/>
        </w:rPr>
      </w:pPr>
      <w:r w:rsidRPr="008958BB">
        <w:rPr>
          <w:rFonts w:ascii="Garamond" w:hAnsi="Garamond"/>
          <w:b/>
          <w:i/>
          <w:highlight w:val="lightGray"/>
          <w:u w:val="single"/>
        </w:rPr>
        <w:t>[solo in caso di società di professionisti]</w:t>
      </w:r>
      <w:r w:rsidRPr="008958BB">
        <w:rPr>
          <w:rFonts w:ascii="Garamond" w:hAnsi="Garamond"/>
          <w:b/>
          <w:highlight w:val="lightGray"/>
        </w:rPr>
        <w:t xml:space="preserve"> </w:t>
      </w:r>
    </w:p>
    <w:p w14:paraId="0623F037" w14:textId="77777777" w:rsidR="00403112" w:rsidRPr="008958BB" w:rsidRDefault="001D4B2B" w:rsidP="00403112">
      <w:pPr>
        <w:pStyle w:val="Standard"/>
        <w:numPr>
          <w:ilvl w:val="0"/>
          <w:numId w:val="3"/>
        </w:numPr>
        <w:tabs>
          <w:tab w:val="left" w:pos="357"/>
        </w:tabs>
        <w:spacing w:after="120" w:line="360" w:lineRule="auto"/>
        <w:ind w:left="357" w:hanging="357"/>
        <w:jc w:val="both"/>
        <w:rPr>
          <w:rFonts w:ascii="Garamond" w:hAnsi="Garamond"/>
          <w:i/>
          <w:u w:val="single"/>
        </w:rPr>
      </w:pPr>
      <w:sdt>
        <w:sdtPr>
          <w:rPr>
            <w:rFonts w:ascii="Garamond" w:hAnsi="Garamond"/>
            <w:b/>
            <w:bCs/>
          </w:rPr>
          <w:id w:val="1973864180"/>
          <w14:checkbox>
            <w14:checked w14:val="0"/>
            <w14:checkedState w14:val="2612" w14:font="MS Gothic"/>
            <w14:uncheckedState w14:val="2610" w14:font="MS Gothic"/>
          </w14:checkbox>
        </w:sdtPr>
        <w:sdtEndPr/>
        <w:sdtContent>
          <w:r w:rsidR="00403112" w:rsidRPr="008958BB">
            <w:rPr>
              <w:rFonts w:ascii="Segoe UI Symbol" w:eastAsia="MS Gothic" w:hAnsi="Segoe UI Symbol" w:cs="Segoe UI Symbol"/>
              <w:b/>
              <w:bCs/>
            </w:rPr>
            <w:t>☐</w:t>
          </w:r>
        </w:sdtContent>
      </w:sdt>
      <w:r w:rsidR="00403112" w:rsidRPr="008958BB">
        <w:rPr>
          <w:rFonts w:ascii="Garamond" w:hAnsi="Garamond"/>
          <w:bCs/>
        </w:rPr>
        <w:t xml:space="preserve"> </w:t>
      </w:r>
      <w:r w:rsidR="00403112" w:rsidRPr="008958BB">
        <w:rPr>
          <w:rFonts w:ascii="Garamond" w:hAnsi="Garamond"/>
        </w:rPr>
        <w:t xml:space="preserve">che la società di professionisti è </w:t>
      </w:r>
      <w:r w:rsidR="00403112" w:rsidRPr="008958BB">
        <w:rPr>
          <w:rFonts w:ascii="Garamond" w:eastAsia="MS Gothic" w:hAnsi="Garamond"/>
          <w:bCs/>
          <w:kern w:val="0"/>
          <w:lang w:eastAsia="it-IT"/>
        </w:rPr>
        <w:t>in</w:t>
      </w:r>
      <w:r w:rsidR="00403112" w:rsidRPr="008958BB">
        <w:rPr>
          <w:rFonts w:ascii="Garamond" w:hAnsi="Garamond"/>
        </w:rPr>
        <w:t xml:space="preserve"> possesso dei requisiti di cui all’art. 2, comma 1, </w:t>
      </w:r>
      <w:proofErr w:type="spellStart"/>
      <w:r w:rsidR="00403112" w:rsidRPr="008958BB">
        <w:rPr>
          <w:rFonts w:ascii="Garamond" w:hAnsi="Garamond"/>
        </w:rPr>
        <w:t>lett</w:t>
      </w:r>
      <w:proofErr w:type="spellEnd"/>
      <w:r w:rsidR="00403112" w:rsidRPr="008958BB">
        <w:rPr>
          <w:rFonts w:ascii="Garamond" w:hAnsi="Garamond"/>
        </w:rPr>
        <w:t xml:space="preserve">. a) e b) del </w:t>
      </w:r>
      <w:r w:rsidR="00403112" w:rsidRPr="008958BB">
        <w:rPr>
          <w:rFonts w:ascii="Garamond" w:eastAsia="Calibri" w:hAnsi="Garamond"/>
        </w:rPr>
        <w:t>DM 2 dicembre 2016 n. 263</w:t>
      </w:r>
      <w:r w:rsidR="00403112" w:rsidRPr="008958BB">
        <w:rPr>
          <w:rFonts w:ascii="Garamond" w:hAnsi="Garamond"/>
        </w:rPr>
        <w:t>;</w:t>
      </w:r>
    </w:p>
    <w:p w14:paraId="2BC33444" w14:textId="77777777" w:rsidR="00403112" w:rsidRPr="008958BB" w:rsidRDefault="00403112" w:rsidP="00403112">
      <w:pPr>
        <w:pStyle w:val="Corpodeltesto2"/>
        <w:widowControl w:val="0"/>
        <w:tabs>
          <w:tab w:val="left" w:pos="2715"/>
        </w:tabs>
        <w:autoSpaceDE w:val="0"/>
        <w:spacing w:after="0" w:line="360" w:lineRule="auto"/>
        <w:ind w:left="426"/>
        <w:jc w:val="both"/>
        <w:rPr>
          <w:rFonts w:ascii="Garamond" w:eastAsia="Calibri" w:hAnsi="Garamond"/>
        </w:rPr>
      </w:pPr>
      <w:r w:rsidRPr="008958BB">
        <w:rPr>
          <w:rFonts w:ascii="Garamond" w:eastAsia="Calibri" w:hAnsi="Garamond"/>
        </w:rPr>
        <w:t>Inoltre, con riferimento a</w:t>
      </w:r>
      <w:r w:rsidR="005349A7">
        <w:rPr>
          <w:rFonts w:ascii="Garamond" w:eastAsia="Calibri" w:hAnsi="Garamond"/>
        </w:rPr>
        <w:t>i</w:t>
      </w:r>
      <w:r w:rsidRPr="008958BB">
        <w:rPr>
          <w:rFonts w:ascii="Garamond" w:eastAsia="Calibri" w:hAnsi="Garamond"/>
        </w:rPr>
        <w:t xml:space="preserve"> soci</w:t>
      </w:r>
      <w:r w:rsidR="005349A7">
        <w:rPr>
          <w:rFonts w:ascii="Garamond" w:eastAsia="Calibri" w:hAnsi="Garamond"/>
        </w:rPr>
        <w:t xml:space="preserve"> professionisti</w:t>
      </w:r>
      <w:r w:rsidRPr="008958BB">
        <w:rPr>
          <w:rFonts w:ascii="Garamond" w:eastAsia="Calibri" w:hAnsi="Garamond"/>
        </w:rPr>
        <w:t>:</w:t>
      </w:r>
    </w:p>
    <w:p w14:paraId="7AB8D6B6" w14:textId="77777777" w:rsidR="00403112" w:rsidRPr="008958BB" w:rsidRDefault="001D4B2B" w:rsidP="00403112">
      <w:pPr>
        <w:pStyle w:val="Corpodeltesto2"/>
        <w:widowControl w:val="0"/>
        <w:tabs>
          <w:tab w:val="left" w:pos="2715"/>
        </w:tabs>
        <w:autoSpaceDE w:val="0"/>
        <w:spacing w:after="0" w:line="360" w:lineRule="auto"/>
        <w:ind w:left="426"/>
        <w:jc w:val="both"/>
        <w:rPr>
          <w:rFonts w:ascii="Garamond" w:hAnsi="Garamond"/>
        </w:rPr>
      </w:pPr>
      <w:sdt>
        <w:sdtPr>
          <w:rPr>
            <w:rFonts w:ascii="Garamond" w:hAnsi="Garamond"/>
          </w:rPr>
          <w:id w:val="1484351814"/>
          <w14:checkbox>
            <w14:checked w14:val="0"/>
            <w14:checkedState w14:val="2612" w14:font="MS Gothic"/>
            <w14:uncheckedState w14:val="2610" w14:font="MS Gothic"/>
          </w14:checkbox>
        </w:sdtPr>
        <w:sdtEndPr/>
        <w:sdtContent>
          <w:r w:rsidR="00403112" w:rsidRPr="008958BB">
            <w:rPr>
              <w:rFonts w:ascii="Segoe UI Symbol" w:eastAsia="MS Gothic" w:hAnsi="Segoe UI Symbol" w:cs="Segoe UI Symbol"/>
            </w:rPr>
            <w:t>☐</w:t>
          </w:r>
        </w:sdtContent>
      </w:sdt>
      <w:r w:rsidR="00403112" w:rsidRPr="008958BB">
        <w:rPr>
          <w:rFonts w:ascii="Garamond" w:hAnsi="Garamond"/>
        </w:rPr>
        <w:t xml:space="preserve"> allega alla presente dichiarazione una tabella riepilogativa dei dati identificativi (nome, cognome, data e luogo di nascita, codice fiscale, residenza) ed estremi di iscrizione ai relativi albi professionali;</w:t>
      </w:r>
    </w:p>
    <w:p w14:paraId="2012054C" w14:textId="77777777" w:rsidR="00403112" w:rsidRPr="008958BB" w:rsidRDefault="00403112" w:rsidP="00403112">
      <w:pPr>
        <w:pStyle w:val="Corpodeltesto2"/>
        <w:widowControl w:val="0"/>
        <w:tabs>
          <w:tab w:val="left" w:pos="2715"/>
        </w:tabs>
        <w:autoSpaceDE w:val="0"/>
        <w:spacing w:after="0" w:line="360" w:lineRule="auto"/>
        <w:ind w:left="426"/>
        <w:jc w:val="both"/>
        <w:rPr>
          <w:rFonts w:ascii="Garamond" w:hAnsi="Garamond"/>
          <w:i/>
        </w:rPr>
      </w:pPr>
      <w:r w:rsidRPr="008958BB">
        <w:rPr>
          <w:rFonts w:ascii="Garamond" w:hAnsi="Garamond"/>
          <w:i/>
        </w:rPr>
        <w:t>o in alternativa</w:t>
      </w:r>
    </w:p>
    <w:p w14:paraId="6E61EDC7" w14:textId="77777777" w:rsidR="00403112" w:rsidRPr="008958BB" w:rsidRDefault="001D4B2B" w:rsidP="00403112">
      <w:pPr>
        <w:pStyle w:val="Corpodeltesto2"/>
        <w:widowControl w:val="0"/>
        <w:tabs>
          <w:tab w:val="left" w:pos="2715"/>
        </w:tabs>
        <w:autoSpaceDE w:val="0"/>
        <w:spacing w:after="0" w:line="360" w:lineRule="auto"/>
        <w:ind w:left="426"/>
        <w:jc w:val="both"/>
        <w:rPr>
          <w:rFonts w:ascii="Garamond" w:hAnsi="Garamond"/>
        </w:rPr>
      </w:pPr>
      <w:sdt>
        <w:sdtPr>
          <w:rPr>
            <w:rFonts w:ascii="Garamond" w:hAnsi="Garamond"/>
          </w:rPr>
          <w:id w:val="2028752068"/>
          <w14:checkbox>
            <w14:checked w14:val="0"/>
            <w14:checkedState w14:val="2612" w14:font="MS Gothic"/>
            <w14:uncheckedState w14:val="2610" w14:font="MS Gothic"/>
          </w14:checkbox>
        </w:sdtPr>
        <w:sdtEndPr/>
        <w:sdtContent>
          <w:r w:rsidR="00403112" w:rsidRPr="008958BB">
            <w:rPr>
              <w:rFonts w:ascii="Segoe UI Symbol" w:eastAsia="MS Gothic" w:hAnsi="Segoe UI Symbol" w:cs="Segoe UI Symbol"/>
            </w:rPr>
            <w:t>☐</w:t>
          </w:r>
        </w:sdtContent>
      </w:sdt>
      <w:r w:rsidR="00403112" w:rsidRPr="008958BB">
        <w:rPr>
          <w:rFonts w:ascii="Garamond" w:hAnsi="Garamond"/>
        </w:rPr>
        <w:t xml:space="preserve"> indica nel seguito la banca dati ufficiale o il pubblico registro da cui i medesimi possono </w:t>
      </w:r>
      <w:r w:rsidR="00403112" w:rsidRPr="008958BB">
        <w:rPr>
          <w:rFonts w:ascii="Garamond" w:hAnsi="Garamond"/>
        </w:rPr>
        <w:lastRenderedPageBreak/>
        <w:t xml:space="preserve">essere ricavati in </w:t>
      </w:r>
      <w:r w:rsidR="00403112" w:rsidRPr="008F5931">
        <w:rPr>
          <w:rFonts w:ascii="Garamond" w:hAnsi="Garamond"/>
          <w:u w:val="single"/>
        </w:rPr>
        <w:t>modo aggiornato</w:t>
      </w:r>
      <w:r w:rsidR="00403112" w:rsidRPr="008958BB">
        <w:rPr>
          <w:rFonts w:ascii="Garamond" w:hAnsi="Garamond"/>
        </w:rPr>
        <w:t xml:space="preserve"> alla data di presentazione dell’offerta (es. casellario delle società di ingegneria e professionali dell’ANAC):</w:t>
      </w:r>
    </w:p>
    <w:p w14:paraId="3DEBDBD6" w14:textId="77777777" w:rsidR="00403112" w:rsidRPr="008958BB" w:rsidRDefault="00403112" w:rsidP="00403112">
      <w:pPr>
        <w:pStyle w:val="Corpodeltesto2"/>
        <w:widowControl w:val="0"/>
        <w:tabs>
          <w:tab w:val="left" w:pos="2715"/>
        </w:tabs>
        <w:autoSpaceDE w:val="0"/>
        <w:spacing w:after="0" w:line="360" w:lineRule="auto"/>
        <w:ind w:left="426"/>
        <w:jc w:val="both"/>
        <w:rPr>
          <w:rFonts w:ascii="Garamond" w:hAnsi="Garamond"/>
        </w:rPr>
      </w:pPr>
      <w:r w:rsidRPr="008958BB">
        <w:rPr>
          <w:rFonts w:ascii="Garamond" w:hAnsi="Garamond"/>
        </w:rPr>
        <w:t xml:space="preserve"> ______________________________________________</w:t>
      </w:r>
      <w:r w:rsidR="00B6757A" w:rsidRPr="008958BB">
        <w:rPr>
          <w:rFonts w:ascii="Garamond" w:hAnsi="Garamond"/>
        </w:rPr>
        <w:t>_________________________</w:t>
      </w:r>
    </w:p>
    <w:p w14:paraId="1C5D73FD" w14:textId="77777777" w:rsidR="00403112" w:rsidRPr="008958BB" w:rsidRDefault="00403112" w:rsidP="00403112">
      <w:pPr>
        <w:pStyle w:val="Corpodeltesto2"/>
        <w:widowControl w:val="0"/>
        <w:autoSpaceDE w:val="0"/>
        <w:spacing w:after="0" w:line="360" w:lineRule="auto"/>
        <w:ind w:left="426"/>
        <w:jc w:val="both"/>
        <w:rPr>
          <w:rFonts w:ascii="Garamond" w:hAnsi="Garamond"/>
          <w:b/>
          <w:i/>
          <w:highlight w:val="lightGray"/>
          <w:u w:val="single"/>
        </w:rPr>
      </w:pPr>
      <w:r w:rsidRPr="008958BB">
        <w:rPr>
          <w:rFonts w:ascii="Garamond" w:hAnsi="Garamond"/>
          <w:b/>
          <w:i/>
          <w:highlight w:val="lightGray"/>
          <w:u w:val="single"/>
        </w:rPr>
        <w:t>[solo in caso di società di ingegneria]</w:t>
      </w:r>
      <w:r w:rsidRPr="008958BB">
        <w:rPr>
          <w:rFonts w:ascii="Garamond" w:hAnsi="Garamond"/>
          <w:b/>
          <w:highlight w:val="lightGray"/>
        </w:rPr>
        <w:t xml:space="preserve"> </w:t>
      </w:r>
    </w:p>
    <w:p w14:paraId="4837832E" w14:textId="77777777" w:rsidR="00403112" w:rsidRPr="008958BB" w:rsidRDefault="001D4B2B" w:rsidP="00403112">
      <w:pPr>
        <w:pStyle w:val="Standard"/>
        <w:numPr>
          <w:ilvl w:val="0"/>
          <w:numId w:val="3"/>
        </w:numPr>
        <w:tabs>
          <w:tab w:val="left" w:pos="357"/>
        </w:tabs>
        <w:spacing w:after="120" w:line="360" w:lineRule="auto"/>
        <w:ind w:left="357" w:hanging="357"/>
        <w:jc w:val="both"/>
        <w:rPr>
          <w:rFonts w:ascii="Garamond" w:hAnsi="Garamond"/>
          <w:i/>
          <w:u w:val="single"/>
        </w:rPr>
      </w:pPr>
      <w:sdt>
        <w:sdtPr>
          <w:rPr>
            <w:rFonts w:ascii="Garamond" w:hAnsi="Garamond"/>
            <w:b/>
            <w:bCs/>
          </w:rPr>
          <w:id w:val="-130938206"/>
          <w14:checkbox>
            <w14:checked w14:val="0"/>
            <w14:checkedState w14:val="2612" w14:font="MS Gothic"/>
            <w14:uncheckedState w14:val="2610" w14:font="MS Gothic"/>
          </w14:checkbox>
        </w:sdtPr>
        <w:sdtEndPr/>
        <w:sdtContent>
          <w:r w:rsidR="00416976">
            <w:rPr>
              <w:rFonts w:ascii="MS Gothic" w:eastAsia="MS Gothic" w:hAnsi="MS Gothic" w:hint="eastAsia"/>
              <w:b/>
              <w:bCs/>
            </w:rPr>
            <w:t>☐</w:t>
          </w:r>
        </w:sdtContent>
      </w:sdt>
      <w:r w:rsidR="00403112" w:rsidRPr="008958BB">
        <w:rPr>
          <w:rFonts w:ascii="Garamond" w:hAnsi="Garamond"/>
          <w:bCs/>
        </w:rPr>
        <w:t xml:space="preserve"> </w:t>
      </w:r>
      <w:r w:rsidR="00403112" w:rsidRPr="008958BB">
        <w:rPr>
          <w:rFonts w:ascii="Garamond" w:hAnsi="Garamond"/>
        </w:rPr>
        <w:t xml:space="preserve">che la società di </w:t>
      </w:r>
      <w:r w:rsidR="00403112" w:rsidRPr="008958BB">
        <w:rPr>
          <w:rFonts w:ascii="Garamond" w:eastAsia="MS Gothic" w:hAnsi="Garamond"/>
          <w:bCs/>
          <w:kern w:val="0"/>
          <w:lang w:eastAsia="it-IT"/>
        </w:rPr>
        <w:t>ingegneria</w:t>
      </w:r>
      <w:r w:rsidR="00403112" w:rsidRPr="008958BB">
        <w:rPr>
          <w:rFonts w:ascii="Garamond" w:hAnsi="Garamond"/>
        </w:rPr>
        <w:t xml:space="preserve"> è in possesso dei requisiti di cui all’art. 3, commi da 1 a 6, del </w:t>
      </w:r>
      <w:r w:rsidR="00403112" w:rsidRPr="008958BB">
        <w:rPr>
          <w:rFonts w:ascii="Garamond" w:eastAsia="Calibri" w:hAnsi="Garamond"/>
        </w:rPr>
        <w:t>DM 2 dicembre 2016 n. 263</w:t>
      </w:r>
      <w:r w:rsidR="00403112" w:rsidRPr="008958BB">
        <w:rPr>
          <w:rFonts w:ascii="Garamond" w:hAnsi="Garamond"/>
        </w:rPr>
        <w:t>.</w:t>
      </w:r>
    </w:p>
    <w:p w14:paraId="14B0667D" w14:textId="77777777" w:rsidR="00403112" w:rsidRPr="008958BB" w:rsidRDefault="00403112" w:rsidP="00403112">
      <w:pPr>
        <w:pStyle w:val="Corpodeltesto2"/>
        <w:widowControl w:val="0"/>
        <w:autoSpaceDE w:val="0"/>
        <w:spacing w:after="0" w:line="360" w:lineRule="auto"/>
        <w:ind w:left="434"/>
        <w:jc w:val="both"/>
        <w:rPr>
          <w:rFonts w:ascii="Garamond" w:eastAsia="Calibri" w:hAnsi="Garamond"/>
        </w:rPr>
      </w:pPr>
      <w:r w:rsidRPr="008958BB">
        <w:rPr>
          <w:rFonts w:ascii="Garamond" w:eastAsia="Calibri" w:hAnsi="Garamond"/>
        </w:rPr>
        <w:t>Inoltre, con riferimento a tutti i direttori tecnici e soci</w:t>
      </w:r>
      <w:r w:rsidR="008F5931">
        <w:rPr>
          <w:rFonts w:ascii="Garamond" w:eastAsia="Calibri" w:hAnsi="Garamond"/>
        </w:rPr>
        <w:t xml:space="preserve"> operativi</w:t>
      </w:r>
      <w:r w:rsidRPr="008958BB">
        <w:rPr>
          <w:rFonts w:ascii="Garamond" w:eastAsia="Calibri" w:hAnsi="Garamond"/>
        </w:rPr>
        <w:t>:</w:t>
      </w:r>
    </w:p>
    <w:p w14:paraId="4E5876AB" w14:textId="77777777" w:rsidR="00403112" w:rsidRPr="008958BB" w:rsidRDefault="001D4B2B" w:rsidP="00403112">
      <w:pPr>
        <w:pStyle w:val="Corpodeltesto2"/>
        <w:widowControl w:val="0"/>
        <w:tabs>
          <w:tab w:val="left" w:pos="2715"/>
        </w:tabs>
        <w:autoSpaceDE w:val="0"/>
        <w:spacing w:after="0" w:line="360" w:lineRule="auto"/>
        <w:ind w:left="434"/>
        <w:jc w:val="both"/>
        <w:rPr>
          <w:rFonts w:ascii="Garamond" w:hAnsi="Garamond"/>
        </w:rPr>
      </w:pPr>
      <w:sdt>
        <w:sdtPr>
          <w:rPr>
            <w:rFonts w:ascii="Garamond" w:hAnsi="Garamond"/>
            <w:b/>
          </w:rPr>
          <w:id w:val="-2086601688"/>
          <w14:checkbox>
            <w14:checked w14:val="0"/>
            <w14:checkedState w14:val="2612" w14:font="MS Gothic"/>
            <w14:uncheckedState w14:val="2610" w14:font="MS Gothic"/>
          </w14:checkbox>
        </w:sdtPr>
        <w:sdtEndPr/>
        <w:sdtContent>
          <w:r w:rsidR="00357A5C">
            <w:rPr>
              <w:rFonts w:ascii="MS Gothic" w:eastAsia="MS Gothic" w:hAnsi="MS Gothic" w:hint="eastAsia"/>
              <w:b/>
            </w:rPr>
            <w:t>☐</w:t>
          </w:r>
        </w:sdtContent>
      </w:sdt>
      <w:r w:rsidR="00403112" w:rsidRPr="008958BB">
        <w:rPr>
          <w:rFonts w:ascii="Garamond" w:hAnsi="Garamond"/>
        </w:rPr>
        <w:t xml:space="preserve"> allega alla presente dichiarazione una tabella riepilogativa dei dati identificativi (nome, cognome, data e luogo di nascita, codice fiscale, residenza) ed estremi di iscrizione ai relativi albi professionali;</w:t>
      </w:r>
    </w:p>
    <w:p w14:paraId="32CD4CDF" w14:textId="77777777" w:rsidR="00403112" w:rsidRPr="008958BB" w:rsidRDefault="00403112" w:rsidP="00403112">
      <w:pPr>
        <w:pStyle w:val="Corpodeltesto2"/>
        <w:widowControl w:val="0"/>
        <w:tabs>
          <w:tab w:val="left" w:pos="2715"/>
        </w:tabs>
        <w:autoSpaceDE w:val="0"/>
        <w:spacing w:after="0" w:line="360" w:lineRule="auto"/>
        <w:ind w:left="434"/>
        <w:jc w:val="both"/>
        <w:rPr>
          <w:rFonts w:ascii="Garamond" w:hAnsi="Garamond"/>
          <w:i/>
        </w:rPr>
      </w:pPr>
      <w:r w:rsidRPr="008958BB">
        <w:rPr>
          <w:rFonts w:ascii="Garamond" w:hAnsi="Garamond"/>
          <w:i/>
        </w:rPr>
        <w:t>o in alternativa</w:t>
      </w:r>
    </w:p>
    <w:p w14:paraId="090ADD2F" w14:textId="77777777" w:rsidR="00403112" w:rsidRPr="008958BB" w:rsidRDefault="001D4B2B" w:rsidP="00403112">
      <w:pPr>
        <w:pStyle w:val="Corpodeltesto2"/>
        <w:widowControl w:val="0"/>
        <w:tabs>
          <w:tab w:val="left" w:pos="2715"/>
        </w:tabs>
        <w:autoSpaceDE w:val="0"/>
        <w:spacing w:after="0" w:line="360" w:lineRule="auto"/>
        <w:ind w:left="426"/>
        <w:jc w:val="both"/>
        <w:rPr>
          <w:rFonts w:ascii="Garamond" w:hAnsi="Garamond"/>
        </w:rPr>
      </w:pPr>
      <w:sdt>
        <w:sdtPr>
          <w:rPr>
            <w:rFonts w:ascii="Garamond" w:hAnsi="Garamond"/>
            <w:b/>
          </w:rPr>
          <w:id w:val="-366831550"/>
          <w14:checkbox>
            <w14:checked w14:val="0"/>
            <w14:checkedState w14:val="2612" w14:font="MS Gothic"/>
            <w14:uncheckedState w14:val="2610" w14:font="MS Gothic"/>
          </w14:checkbox>
        </w:sdtPr>
        <w:sdtEndPr/>
        <w:sdtContent>
          <w:r w:rsidR="00357A5C">
            <w:rPr>
              <w:rFonts w:ascii="MS Gothic" w:eastAsia="MS Gothic" w:hAnsi="MS Gothic" w:hint="eastAsia"/>
              <w:b/>
            </w:rPr>
            <w:t>☐</w:t>
          </w:r>
        </w:sdtContent>
      </w:sdt>
      <w:r w:rsidR="00403112" w:rsidRPr="008958BB">
        <w:rPr>
          <w:rFonts w:ascii="Garamond" w:hAnsi="Garamond"/>
        </w:rPr>
        <w:t xml:space="preserve"> indica nel seguito la banca dati ufficiale o il pubblico registro da cui i medesimi possono essere ricavati in </w:t>
      </w:r>
      <w:r w:rsidR="00403112" w:rsidRPr="008F5931">
        <w:rPr>
          <w:rFonts w:ascii="Garamond" w:hAnsi="Garamond"/>
          <w:u w:val="single"/>
        </w:rPr>
        <w:t>modo aggiornato</w:t>
      </w:r>
      <w:r w:rsidR="00403112" w:rsidRPr="008958BB">
        <w:rPr>
          <w:rFonts w:ascii="Garamond" w:hAnsi="Garamond"/>
        </w:rPr>
        <w:t xml:space="preserve"> alla data di presentazione dell’offerta (es. casellario delle società di ingegneria e professionali dell’ANAC):</w:t>
      </w:r>
    </w:p>
    <w:p w14:paraId="00D40335" w14:textId="77777777" w:rsidR="00403112" w:rsidRPr="008958BB" w:rsidRDefault="00403112" w:rsidP="00403112">
      <w:pPr>
        <w:pStyle w:val="Corpodeltesto2"/>
        <w:widowControl w:val="0"/>
        <w:tabs>
          <w:tab w:val="left" w:pos="2715"/>
        </w:tabs>
        <w:autoSpaceDE w:val="0"/>
        <w:spacing w:after="0" w:line="360" w:lineRule="auto"/>
        <w:ind w:left="434"/>
        <w:jc w:val="both"/>
        <w:rPr>
          <w:rFonts w:ascii="Garamond" w:hAnsi="Garamond"/>
        </w:rPr>
      </w:pPr>
      <w:r w:rsidRPr="008958BB">
        <w:rPr>
          <w:rFonts w:ascii="Garamond" w:hAnsi="Garamond"/>
        </w:rPr>
        <w:t>____________________________________________</w:t>
      </w:r>
      <w:r w:rsidR="00B6757A" w:rsidRPr="008958BB">
        <w:rPr>
          <w:rFonts w:ascii="Garamond" w:hAnsi="Garamond"/>
        </w:rPr>
        <w:t>___________________________</w:t>
      </w:r>
      <w:r w:rsidR="002E4335">
        <w:rPr>
          <w:rFonts w:ascii="Garamond" w:hAnsi="Garamond"/>
        </w:rPr>
        <w:t>_______________________________________________________________________</w:t>
      </w:r>
    </w:p>
    <w:p w14:paraId="608BC565" w14:textId="77777777" w:rsidR="009F6AA4" w:rsidRPr="008958BB" w:rsidRDefault="009F6AA4" w:rsidP="009F6AA4">
      <w:pPr>
        <w:pStyle w:val="Corpodeltesto2"/>
        <w:widowControl w:val="0"/>
        <w:autoSpaceDE w:val="0"/>
        <w:spacing w:after="0" w:line="360" w:lineRule="auto"/>
        <w:ind w:left="426"/>
        <w:jc w:val="both"/>
        <w:rPr>
          <w:rFonts w:ascii="Garamond" w:hAnsi="Garamond"/>
          <w:b/>
          <w:i/>
          <w:highlight w:val="lightGray"/>
          <w:u w:val="single"/>
        </w:rPr>
      </w:pPr>
      <w:r w:rsidRPr="008958BB">
        <w:rPr>
          <w:rFonts w:ascii="Garamond" w:hAnsi="Garamond"/>
          <w:b/>
          <w:i/>
          <w:highlight w:val="lightGray"/>
          <w:u w:val="single"/>
        </w:rPr>
        <w:t xml:space="preserve">[solo in caso di </w:t>
      </w:r>
      <w:r w:rsidR="00433023">
        <w:rPr>
          <w:rFonts w:ascii="Garamond" w:hAnsi="Garamond"/>
          <w:b/>
          <w:i/>
          <w:highlight w:val="lightGray"/>
          <w:u w:val="single"/>
        </w:rPr>
        <w:t>consorzio stabile</w:t>
      </w:r>
      <w:r w:rsidRPr="008958BB">
        <w:rPr>
          <w:rFonts w:ascii="Garamond" w:hAnsi="Garamond"/>
          <w:b/>
          <w:i/>
          <w:highlight w:val="lightGray"/>
          <w:u w:val="single"/>
        </w:rPr>
        <w:t>]</w:t>
      </w:r>
      <w:r w:rsidRPr="008958BB">
        <w:rPr>
          <w:rFonts w:ascii="Garamond" w:hAnsi="Garamond"/>
          <w:b/>
          <w:highlight w:val="lightGray"/>
        </w:rPr>
        <w:t xml:space="preserve"> </w:t>
      </w:r>
    </w:p>
    <w:p w14:paraId="6D2095EC" w14:textId="77777777" w:rsidR="009F6AA4" w:rsidRDefault="001D4B2B" w:rsidP="005D44D3">
      <w:pPr>
        <w:pStyle w:val="Standard"/>
        <w:widowControl w:val="0"/>
        <w:numPr>
          <w:ilvl w:val="0"/>
          <w:numId w:val="3"/>
        </w:numPr>
        <w:tabs>
          <w:tab w:val="left" w:pos="357"/>
        </w:tabs>
        <w:autoSpaceDE w:val="0"/>
        <w:spacing w:line="360" w:lineRule="auto"/>
        <w:ind w:left="434" w:hanging="357"/>
        <w:jc w:val="both"/>
        <w:rPr>
          <w:rFonts w:ascii="Garamond" w:eastAsia="Calibri" w:hAnsi="Garamond"/>
        </w:rPr>
      </w:pPr>
      <w:sdt>
        <w:sdtPr>
          <w:rPr>
            <w:rFonts w:ascii="MS Gothic" w:eastAsia="MS Gothic" w:hAnsi="MS Gothic"/>
            <w:b/>
            <w:bCs/>
          </w:rPr>
          <w:id w:val="1612933946"/>
          <w14:checkbox>
            <w14:checked w14:val="0"/>
            <w14:checkedState w14:val="2612" w14:font="MS Gothic"/>
            <w14:uncheckedState w14:val="2610" w14:font="MS Gothic"/>
          </w14:checkbox>
        </w:sdtPr>
        <w:sdtEndPr/>
        <w:sdtContent>
          <w:r w:rsidR="009F6AA4" w:rsidRPr="009F6AA4">
            <w:rPr>
              <w:rFonts w:ascii="MS Gothic" w:eastAsia="MS Gothic" w:hAnsi="MS Gothic" w:hint="eastAsia"/>
              <w:b/>
              <w:bCs/>
            </w:rPr>
            <w:t>☐</w:t>
          </w:r>
        </w:sdtContent>
      </w:sdt>
      <w:r w:rsidR="009F6AA4" w:rsidRPr="009F6AA4">
        <w:rPr>
          <w:rFonts w:ascii="Garamond" w:hAnsi="Garamond"/>
          <w:bCs/>
        </w:rPr>
        <w:t xml:space="preserve"> </w:t>
      </w:r>
      <w:r w:rsidR="009F6AA4" w:rsidRPr="009F6AA4">
        <w:rPr>
          <w:rFonts w:ascii="Garamond" w:hAnsi="Garamond"/>
        </w:rPr>
        <w:t xml:space="preserve">che </w:t>
      </w:r>
      <w:r w:rsidR="00D572F5">
        <w:rPr>
          <w:rFonts w:ascii="Garamond" w:hAnsi="Garamond"/>
        </w:rPr>
        <w:t xml:space="preserve">il consorzio stabile </w:t>
      </w:r>
      <w:r w:rsidR="009F6AA4" w:rsidRPr="009F6AA4">
        <w:rPr>
          <w:rFonts w:ascii="Garamond" w:hAnsi="Garamond"/>
        </w:rPr>
        <w:t>è in possesso dei requisiti di cui all’art. 46</w:t>
      </w:r>
      <w:r w:rsidR="00D05A47">
        <w:rPr>
          <w:rFonts w:ascii="Garamond" w:hAnsi="Garamond"/>
        </w:rPr>
        <w:t xml:space="preserve">, comma 1, </w:t>
      </w:r>
      <w:proofErr w:type="spellStart"/>
      <w:r w:rsidR="00D05A47">
        <w:rPr>
          <w:rFonts w:ascii="Garamond" w:hAnsi="Garamond"/>
        </w:rPr>
        <w:t>lett.f</w:t>
      </w:r>
      <w:proofErr w:type="spellEnd"/>
      <w:r w:rsidR="00D05A47">
        <w:rPr>
          <w:rFonts w:ascii="Garamond" w:hAnsi="Garamond"/>
        </w:rPr>
        <w:t>)</w:t>
      </w:r>
      <w:r w:rsidR="009F6AA4" w:rsidRPr="009F6AA4">
        <w:rPr>
          <w:rFonts w:ascii="Garamond" w:hAnsi="Garamond"/>
        </w:rPr>
        <w:t xml:space="preserve"> del D.Lgs.  50/2016 </w:t>
      </w:r>
      <w:proofErr w:type="spellStart"/>
      <w:r w:rsidR="009F6AA4" w:rsidRPr="009F6AA4">
        <w:rPr>
          <w:rFonts w:ascii="Garamond" w:hAnsi="Garamond"/>
        </w:rPr>
        <w:t>smi</w:t>
      </w:r>
      <w:proofErr w:type="spellEnd"/>
      <w:r w:rsidR="009F6AA4" w:rsidRPr="009F6AA4">
        <w:rPr>
          <w:rFonts w:ascii="Garamond" w:eastAsia="Calibri" w:hAnsi="Garamond"/>
        </w:rPr>
        <w:t xml:space="preserve"> </w:t>
      </w:r>
    </w:p>
    <w:p w14:paraId="1624690F" w14:textId="77777777" w:rsidR="00D05A47" w:rsidRPr="008958BB" w:rsidRDefault="009F6AA4" w:rsidP="00D05A47">
      <w:pPr>
        <w:pStyle w:val="Corpodeltesto2"/>
        <w:widowControl w:val="0"/>
        <w:autoSpaceDE w:val="0"/>
        <w:spacing w:after="0" w:line="360" w:lineRule="auto"/>
        <w:ind w:left="434"/>
        <w:jc w:val="both"/>
        <w:rPr>
          <w:rFonts w:ascii="Garamond" w:eastAsia="Calibri" w:hAnsi="Garamond"/>
        </w:rPr>
      </w:pPr>
      <w:r>
        <w:rPr>
          <w:rFonts w:ascii="Garamond" w:eastAsia="Calibri" w:hAnsi="Garamond"/>
        </w:rPr>
        <w:t>Inoltre:</w:t>
      </w:r>
      <w:r w:rsidR="00D05A47" w:rsidRPr="00D05A47">
        <w:rPr>
          <w:rFonts w:ascii="Garamond" w:eastAsia="Calibri" w:hAnsi="Garamond"/>
        </w:rPr>
        <w:t xml:space="preserve"> </w:t>
      </w:r>
      <w:r w:rsidR="00D05A47" w:rsidRPr="008958BB">
        <w:rPr>
          <w:rFonts w:ascii="Garamond" w:eastAsia="Calibri" w:hAnsi="Garamond"/>
        </w:rPr>
        <w:t xml:space="preserve">con riferimento a tutti i </w:t>
      </w:r>
      <w:r w:rsidR="00095A96">
        <w:rPr>
          <w:rFonts w:ascii="Garamond" w:eastAsia="Calibri" w:hAnsi="Garamond"/>
        </w:rPr>
        <w:t xml:space="preserve">professionisti singoli, </w:t>
      </w:r>
      <w:r w:rsidR="00D05A47" w:rsidRPr="008958BB">
        <w:rPr>
          <w:rFonts w:ascii="Garamond" w:eastAsia="Calibri" w:hAnsi="Garamond"/>
        </w:rPr>
        <w:t>a</w:t>
      </w:r>
      <w:r w:rsidR="00D05A47">
        <w:rPr>
          <w:rFonts w:ascii="Garamond" w:eastAsia="Calibri" w:hAnsi="Garamond"/>
        </w:rPr>
        <w:t>i</w:t>
      </w:r>
      <w:r w:rsidR="00D05A47" w:rsidRPr="008958BB">
        <w:rPr>
          <w:rFonts w:ascii="Garamond" w:eastAsia="Calibri" w:hAnsi="Garamond"/>
        </w:rPr>
        <w:t xml:space="preserve"> soci</w:t>
      </w:r>
      <w:r w:rsidR="00D05A47">
        <w:rPr>
          <w:rFonts w:ascii="Garamond" w:eastAsia="Calibri" w:hAnsi="Garamond"/>
        </w:rPr>
        <w:t xml:space="preserve"> professionisti, </w:t>
      </w:r>
      <w:r w:rsidR="00D05A47" w:rsidRPr="008958BB">
        <w:rPr>
          <w:rFonts w:ascii="Garamond" w:eastAsia="Calibri" w:hAnsi="Garamond"/>
        </w:rPr>
        <w:t>direttori tecnici e soci</w:t>
      </w:r>
      <w:r w:rsidR="00D05A47">
        <w:rPr>
          <w:rFonts w:ascii="Garamond" w:eastAsia="Calibri" w:hAnsi="Garamond"/>
        </w:rPr>
        <w:t xml:space="preserve"> operativi</w:t>
      </w:r>
      <w:r w:rsidR="00D05A47" w:rsidRPr="008958BB">
        <w:rPr>
          <w:rFonts w:ascii="Garamond" w:eastAsia="Calibri" w:hAnsi="Garamond"/>
        </w:rPr>
        <w:t>:</w:t>
      </w:r>
    </w:p>
    <w:p w14:paraId="0DDF34B3" w14:textId="77777777" w:rsidR="009F6AA4" w:rsidRPr="008958BB" w:rsidRDefault="001D4B2B" w:rsidP="009F6AA4">
      <w:pPr>
        <w:pStyle w:val="Corpodeltesto2"/>
        <w:widowControl w:val="0"/>
        <w:tabs>
          <w:tab w:val="left" w:pos="2715"/>
        </w:tabs>
        <w:autoSpaceDE w:val="0"/>
        <w:spacing w:after="0" w:line="360" w:lineRule="auto"/>
        <w:ind w:left="434"/>
        <w:jc w:val="both"/>
        <w:rPr>
          <w:rFonts w:ascii="Garamond" w:hAnsi="Garamond"/>
        </w:rPr>
      </w:pPr>
      <w:sdt>
        <w:sdtPr>
          <w:rPr>
            <w:rFonts w:ascii="Garamond" w:hAnsi="Garamond"/>
            <w:b/>
          </w:rPr>
          <w:id w:val="-187843460"/>
          <w14:checkbox>
            <w14:checked w14:val="0"/>
            <w14:checkedState w14:val="2612" w14:font="MS Gothic"/>
            <w14:uncheckedState w14:val="2610" w14:font="MS Gothic"/>
          </w14:checkbox>
        </w:sdtPr>
        <w:sdtEndPr/>
        <w:sdtContent>
          <w:r w:rsidR="009F6AA4">
            <w:rPr>
              <w:rFonts w:ascii="MS Gothic" w:eastAsia="MS Gothic" w:hAnsi="MS Gothic" w:hint="eastAsia"/>
              <w:b/>
            </w:rPr>
            <w:t>☐</w:t>
          </w:r>
        </w:sdtContent>
      </w:sdt>
      <w:r w:rsidR="009F6AA4" w:rsidRPr="008958BB">
        <w:rPr>
          <w:rFonts w:ascii="Garamond" w:hAnsi="Garamond"/>
        </w:rPr>
        <w:t xml:space="preserve"> allega alla presente dichiarazione una tabella riepilogativa dei dati identificativi (nome, cognome, data e luogo di nascita, codice fiscale, residenza) ed estremi di iscrizione ai relativi albi professionali;</w:t>
      </w:r>
    </w:p>
    <w:p w14:paraId="46F57F1C" w14:textId="77777777" w:rsidR="009F6AA4" w:rsidRPr="008958BB" w:rsidRDefault="009F6AA4" w:rsidP="009F6AA4">
      <w:pPr>
        <w:pStyle w:val="Corpodeltesto2"/>
        <w:widowControl w:val="0"/>
        <w:tabs>
          <w:tab w:val="left" w:pos="2715"/>
        </w:tabs>
        <w:autoSpaceDE w:val="0"/>
        <w:spacing w:after="0" w:line="360" w:lineRule="auto"/>
        <w:ind w:left="434"/>
        <w:jc w:val="both"/>
        <w:rPr>
          <w:rFonts w:ascii="Garamond" w:hAnsi="Garamond"/>
          <w:i/>
        </w:rPr>
      </w:pPr>
      <w:r w:rsidRPr="008958BB">
        <w:rPr>
          <w:rFonts w:ascii="Garamond" w:hAnsi="Garamond"/>
          <w:i/>
        </w:rPr>
        <w:t>o in alternativa</w:t>
      </w:r>
    </w:p>
    <w:p w14:paraId="531A24F8" w14:textId="77777777" w:rsidR="009F6AA4" w:rsidRPr="008958BB" w:rsidRDefault="001D4B2B" w:rsidP="009F6AA4">
      <w:pPr>
        <w:pStyle w:val="Corpodeltesto2"/>
        <w:widowControl w:val="0"/>
        <w:tabs>
          <w:tab w:val="left" w:pos="2715"/>
        </w:tabs>
        <w:autoSpaceDE w:val="0"/>
        <w:spacing w:after="0" w:line="360" w:lineRule="auto"/>
        <w:ind w:left="426"/>
        <w:jc w:val="both"/>
        <w:rPr>
          <w:rFonts w:ascii="Garamond" w:hAnsi="Garamond"/>
        </w:rPr>
      </w:pPr>
      <w:sdt>
        <w:sdtPr>
          <w:rPr>
            <w:rFonts w:ascii="Garamond" w:hAnsi="Garamond"/>
            <w:b/>
          </w:rPr>
          <w:id w:val="1279064934"/>
          <w14:checkbox>
            <w14:checked w14:val="0"/>
            <w14:checkedState w14:val="2612" w14:font="MS Gothic"/>
            <w14:uncheckedState w14:val="2610" w14:font="MS Gothic"/>
          </w14:checkbox>
        </w:sdtPr>
        <w:sdtEndPr/>
        <w:sdtContent>
          <w:r w:rsidR="009F6AA4">
            <w:rPr>
              <w:rFonts w:ascii="MS Gothic" w:eastAsia="MS Gothic" w:hAnsi="MS Gothic" w:hint="eastAsia"/>
              <w:b/>
            </w:rPr>
            <w:t>☐</w:t>
          </w:r>
        </w:sdtContent>
      </w:sdt>
      <w:r w:rsidR="009F6AA4" w:rsidRPr="008958BB">
        <w:rPr>
          <w:rFonts w:ascii="Garamond" w:hAnsi="Garamond"/>
        </w:rPr>
        <w:t xml:space="preserve"> indica nel seguito la banca dati ufficiale o il pubblico registro da cui i medesimi possono essere ricavati in </w:t>
      </w:r>
      <w:r w:rsidR="009F6AA4" w:rsidRPr="008F5931">
        <w:rPr>
          <w:rFonts w:ascii="Garamond" w:hAnsi="Garamond"/>
          <w:u w:val="single"/>
        </w:rPr>
        <w:t>modo aggiornato</w:t>
      </w:r>
      <w:r w:rsidR="009F6AA4" w:rsidRPr="008958BB">
        <w:rPr>
          <w:rFonts w:ascii="Garamond" w:hAnsi="Garamond"/>
        </w:rPr>
        <w:t xml:space="preserve"> alla data</w:t>
      </w:r>
      <w:r w:rsidR="009F6AA4">
        <w:rPr>
          <w:rFonts w:ascii="Garamond" w:hAnsi="Garamond"/>
        </w:rPr>
        <w:t xml:space="preserve"> di presentazione dell’offerta</w:t>
      </w:r>
      <w:r w:rsidR="002E383C" w:rsidRPr="002E383C">
        <w:rPr>
          <w:rFonts w:ascii="Garamond" w:hAnsi="Garamond"/>
        </w:rPr>
        <w:t xml:space="preserve"> </w:t>
      </w:r>
      <w:r w:rsidR="002E383C">
        <w:rPr>
          <w:rFonts w:ascii="Garamond" w:hAnsi="Garamond"/>
        </w:rPr>
        <w:t>(</w:t>
      </w:r>
      <w:r w:rsidR="002E383C" w:rsidRPr="008958BB">
        <w:rPr>
          <w:rFonts w:ascii="Garamond" w:hAnsi="Garamond"/>
        </w:rPr>
        <w:t>es. casellario delle società di ingegneria e professionali dell’ANAC)</w:t>
      </w:r>
      <w:r w:rsidR="009F6AA4" w:rsidRPr="008958BB">
        <w:rPr>
          <w:rFonts w:ascii="Garamond" w:hAnsi="Garamond"/>
        </w:rPr>
        <w:t>:</w:t>
      </w:r>
    </w:p>
    <w:p w14:paraId="2D092918" w14:textId="77777777" w:rsidR="009F6AA4" w:rsidRPr="008958BB" w:rsidRDefault="009F6AA4" w:rsidP="009F6AA4">
      <w:pPr>
        <w:pStyle w:val="Corpodeltesto2"/>
        <w:widowControl w:val="0"/>
        <w:tabs>
          <w:tab w:val="left" w:pos="2715"/>
        </w:tabs>
        <w:autoSpaceDE w:val="0"/>
        <w:spacing w:after="0" w:line="360" w:lineRule="auto"/>
        <w:ind w:left="434"/>
        <w:jc w:val="both"/>
        <w:rPr>
          <w:rFonts w:ascii="Garamond" w:hAnsi="Garamond"/>
        </w:rPr>
      </w:pPr>
      <w:r w:rsidRPr="008958BB">
        <w:rPr>
          <w:rFonts w:ascii="Garamond" w:hAnsi="Garamond"/>
        </w:rPr>
        <w:t>_______________________________________________________________________</w:t>
      </w:r>
      <w:r>
        <w:rPr>
          <w:rFonts w:ascii="Garamond" w:hAnsi="Garamond"/>
        </w:rPr>
        <w:t>_______________________________________________________________________</w:t>
      </w:r>
    </w:p>
    <w:p w14:paraId="537A3FE1" w14:textId="77777777" w:rsidR="008F5931" w:rsidRPr="008F5931" w:rsidRDefault="008F5931" w:rsidP="008F5931">
      <w:pPr>
        <w:pStyle w:val="Standard"/>
        <w:numPr>
          <w:ilvl w:val="0"/>
          <w:numId w:val="3"/>
        </w:numPr>
        <w:tabs>
          <w:tab w:val="left" w:pos="357"/>
        </w:tabs>
        <w:spacing w:after="120" w:line="360" w:lineRule="auto"/>
        <w:ind w:left="357" w:hanging="357"/>
        <w:jc w:val="both"/>
        <w:rPr>
          <w:rFonts w:ascii="Garamond" w:hAnsi="Garamond"/>
        </w:rPr>
      </w:pPr>
      <w:r w:rsidRPr="008F5931">
        <w:rPr>
          <w:rFonts w:ascii="Garamond" w:hAnsi="Garamond"/>
        </w:rPr>
        <w:t xml:space="preserve">di essere edotto degli obblighi derivanti dal piano comunale triennale anticorruzione </w:t>
      </w:r>
      <w:r w:rsidRPr="008F5931">
        <w:rPr>
          <w:rFonts w:ascii="Garamond" w:hAnsi="Garamond"/>
          <w:i/>
        </w:rPr>
        <w:t xml:space="preserve">ex </w:t>
      </w:r>
      <w:proofErr w:type="spellStart"/>
      <w:r w:rsidRPr="008F5931">
        <w:rPr>
          <w:rFonts w:ascii="Garamond" w:hAnsi="Garamond"/>
          <w:i/>
        </w:rPr>
        <w:t>lege</w:t>
      </w:r>
      <w:proofErr w:type="spellEnd"/>
      <w:r w:rsidRPr="008F5931">
        <w:rPr>
          <w:rFonts w:ascii="Garamond" w:hAnsi="Garamond"/>
        </w:rPr>
        <w:t xml:space="preserve"> 190/2012 adottato dal Comune di Busca e si impegna, in caso di aggiudicazione, ad osservare e a far osservare ai propri dipendenti e collaboratori, per quanto applicabile, il suddetto piano, pena la risoluzione del contratto;</w:t>
      </w:r>
    </w:p>
    <w:p w14:paraId="13F1837E" w14:textId="77777777" w:rsidR="003501FA" w:rsidRPr="008958BB" w:rsidRDefault="003501FA" w:rsidP="003501FA">
      <w:pPr>
        <w:pStyle w:val="Standard"/>
        <w:numPr>
          <w:ilvl w:val="0"/>
          <w:numId w:val="3"/>
        </w:numPr>
        <w:tabs>
          <w:tab w:val="left" w:pos="357"/>
        </w:tabs>
        <w:spacing w:after="120" w:line="360" w:lineRule="auto"/>
        <w:ind w:left="357" w:hanging="357"/>
        <w:jc w:val="both"/>
        <w:rPr>
          <w:rFonts w:ascii="Garamond" w:hAnsi="Garamond"/>
          <w:b/>
          <w:bCs/>
        </w:rPr>
      </w:pPr>
      <w:r w:rsidRPr="008958BB">
        <w:rPr>
          <w:rFonts w:ascii="Garamond" w:hAnsi="Garamond"/>
        </w:rPr>
        <w:t xml:space="preserve">di essere informato, ai sensi e per gli effetti di cui all’art. 13 del Regolamento UE 2016/679, che i dati personali raccolti nell’ambito del procedimento per il quale le dichiarazioni vengono rese, saranno trattati nelle modalità e per le finalità espresse al </w:t>
      </w:r>
      <w:bookmarkStart w:id="6" w:name="_Toc527452640"/>
      <w:r w:rsidRPr="008958BB">
        <w:rPr>
          <w:rFonts w:ascii="Garamond" w:hAnsi="Garamond"/>
        </w:rPr>
        <w:t xml:space="preserve">paragrafo “Trattamento </w:t>
      </w:r>
      <w:r w:rsidRPr="008958BB">
        <w:rPr>
          <w:rFonts w:ascii="Garamond" w:hAnsi="Garamond"/>
          <w:bCs/>
        </w:rPr>
        <w:t>dei dati personal</w:t>
      </w:r>
      <w:bookmarkEnd w:id="6"/>
      <w:r w:rsidRPr="008958BB">
        <w:rPr>
          <w:rFonts w:ascii="Garamond" w:hAnsi="Garamond"/>
          <w:bCs/>
        </w:rPr>
        <w:t xml:space="preserve">i” </w:t>
      </w:r>
      <w:r w:rsidRPr="008958BB">
        <w:rPr>
          <w:rFonts w:ascii="Garamond" w:hAnsi="Garamond"/>
        </w:rPr>
        <w:t>del disciplinare di gara.</w:t>
      </w:r>
    </w:p>
    <w:p w14:paraId="334E29B4" w14:textId="77777777" w:rsidR="00403112" w:rsidRPr="008958BB" w:rsidRDefault="003501FA" w:rsidP="003501FA">
      <w:pPr>
        <w:keepNext/>
        <w:spacing w:before="120" w:after="60"/>
        <w:ind w:left="426"/>
        <w:jc w:val="both"/>
        <w:rPr>
          <w:rFonts w:ascii="Garamond" w:hAnsi="Garamond" w:cs="Calibri"/>
          <w:i/>
        </w:rPr>
      </w:pPr>
      <w:r w:rsidRPr="008958BB">
        <w:rPr>
          <w:rFonts w:ascii="Garamond" w:hAnsi="Garamond" w:cs="Calibri"/>
          <w:i/>
        </w:rPr>
        <w:t>Solo p</w:t>
      </w:r>
      <w:r w:rsidR="00403112" w:rsidRPr="008958BB">
        <w:rPr>
          <w:rFonts w:ascii="Garamond" w:hAnsi="Garamond" w:cs="Calibri"/>
          <w:i/>
        </w:rPr>
        <w:t>er gli operatori economici ausiliari non residenti e privi di stabile organizzazione in Italia</w:t>
      </w:r>
    </w:p>
    <w:p w14:paraId="58A2A951" w14:textId="77777777" w:rsidR="00403112" w:rsidRPr="008958BB" w:rsidRDefault="00403112" w:rsidP="00403112">
      <w:pPr>
        <w:pStyle w:val="Corpodeltesto2"/>
        <w:widowControl w:val="0"/>
        <w:numPr>
          <w:ilvl w:val="0"/>
          <w:numId w:val="3"/>
        </w:numPr>
        <w:suppressAutoHyphens w:val="0"/>
        <w:autoSpaceDE w:val="0"/>
        <w:spacing w:after="0" w:line="360" w:lineRule="auto"/>
        <w:ind w:left="426" w:hanging="426"/>
        <w:jc w:val="both"/>
        <w:textAlignment w:val="auto"/>
        <w:rPr>
          <w:rFonts w:ascii="Garamond" w:hAnsi="Garamond" w:cs="Arial"/>
        </w:rPr>
      </w:pPr>
      <w:r w:rsidRPr="008958BB">
        <w:rPr>
          <w:rFonts w:ascii="Garamond" w:hAnsi="Garamond" w:cs="Arial"/>
        </w:rPr>
        <w:t xml:space="preserve"> </w:t>
      </w:r>
      <w:r w:rsidRPr="008958BB">
        <w:rPr>
          <w:rFonts w:ascii="Garamond" w:hAnsi="Garamond" w:cs="Calibri"/>
        </w:rPr>
        <w:t xml:space="preserve">si impegna ad </w:t>
      </w:r>
      <w:r w:rsidRPr="008958BB">
        <w:rPr>
          <w:rFonts w:ascii="Garamond" w:hAnsi="Garamond" w:cs="Arial"/>
        </w:rPr>
        <w:t xml:space="preserve">uniformarsi, in caso di aggiudicazione, alla disciplina di cui agli articoli 17, comma 2, e 53, comma 3 del </w:t>
      </w:r>
      <w:proofErr w:type="spellStart"/>
      <w:r w:rsidRPr="008958BB">
        <w:rPr>
          <w:rFonts w:ascii="Garamond" w:hAnsi="Garamond" w:cs="Arial"/>
        </w:rPr>
        <w:t>d.p.r.</w:t>
      </w:r>
      <w:proofErr w:type="spellEnd"/>
      <w:r w:rsidRPr="008958BB">
        <w:rPr>
          <w:rFonts w:ascii="Garamond" w:hAnsi="Garamond" w:cs="Arial"/>
        </w:rPr>
        <w:t xml:space="preserve"> 633/1972 e a comunicare al</w:t>
      </w:r>
      <w:r w:rsidR="00DD1EB9">
        <w:rPr>
          <w:rFonts w:ascii="Garamond" w:hAnsi="Garamond" w:cs="Arial"/>
        </w:rPr>
        <w:t xml:space="preserve"> Comune di Busca</w:t>
      </w:r>
      <w:r w:rsidRPr="008958BB">
        <w:rPr>
          <w:rFonts w:ascii="Garamond" w:hAnsi="Garamond" w:cs="Arial"/>
        </w:rPr>
        <w:t xml:space="preserve"> la nomina del proprio rappresentante fiscale, nelle forme di legge;</w:t>
      </w:r>
    </w:p>
    <w:p w14:paraId="73467AD7" w14:textId="77777777" w:rsidR="00403112" w:rsidRPr="008958BB" w:rsidRDefault="003501FA" w:rsidP="003501FA">
      <w:pPr>
        <w:keepNext/>
        <w:spacing w:before="60" w:after="60"/>
        <w:ind w:left="426"/>
        <w:rPr>
          <w:rFonts w:ascii="Garamond" w:hAnsi="Garamond" w:cs="Calibri"/>
          <w:i/>
        </w:rPr>
      </w:pPr>
      <w:r w:rsidRPr="008958BB">
        <w:rPr>
          <w:rFonts w:ascii="Garamond" w:hAnsi="Garamond" w:cs="Calibri"/>
          <w:i/>
        </w:rPr>
        <w:t>Solo p</w:t>
      </w:r>
      <w:r w:rsidR="00403112" w:rsidRPr="008958BB">
        <w:rPr>
          <w:rFonts w:ascii="Garamond" w:hAnsi="Garamond" w:cs="Calibri"/>
          <w:i/>
        </w:rPr>
        <w:t xml:space="preserve">er gli operatori economici </w:t>
      </w:r>
      <w:r w:rsidR="002F1721" w:rsidRPr="008958BB">
        <w:rPr>
          <w:rFonts w:ascii="Garamond" w:hAnsi="Garamond" w:cs="Calibri"/>
          <w:i/>
        </w:rPr>
        <w:t xml:space="preserve">ausiliari </w:t>
      </w:r>
      <w:r w:rsidR="00403112" w:rsidRPr="008958BB">
        <w:rPr>
          <w:rFonts w:ascii="Garamond" w:hAnsi="Garamond" w:cs="Calibri"/>
          <w:i/>
        </w:rPr>
        <w:t>ammessi al concordato preventivo con continuità aziendale di cui all’art. 186 bis del R.D. 16 marzo 1942, n. 267</w:t>
      </w:r>
    </w:p>
    <w:p w14:paraId="71E371F4" w14:textId="77777777" w:rsidR="00403112" w:rsidRPr="008958BB" w:rsidRDefault="00403112" w:rsidP="003501FA">
      <w:pPr>
        <w:pStyle w:val="Corpodeltesto2"/>
        <w:widowControl w:val="0"/>
        <w:numPr>
          <w:ilvl w:val="0"/>
          <w:numId w:val="3"/>
        </w:numPr>
        <w:suppressAutoHyphens w:val="0"/>
        <w:autoSpaceDE w:val="0"/>
        <w:spacing w:after="0" w:line="360" w:lineRule="auto"/>
        <w:ind w:left="426" w:hanging="426"/>
        <w:jc w:val="both"/>
        <w:textAlignment w:val="auto"/>
        <w:rPr>
          <w:rFonts w:ascii="Garamond" w:hAnsi="Garamond" w:cs="Calibri"/>
        </w:rPr>
      </w:pPr>
      <w:r w:rsidRPr="008958BB">
        <w:rPr>
          <w:rFonts w:ascii="Garamond" w:hAnsi="Garamond" w:cs="Calibri"/>
        </w:rPr>
        <w:t xml:space="preserve"> </w:t>
      </w:r>
      <w:bookmarkStart w:id="7" w:name="_Ref496787048"/>
      <w:proofErr w:type="gramStart"/>
      <w:r w:rsidRPr="008958BB">
        <w:rPr>
          <w:rFonts w:ascii="Garamond" w:hAnsi="Garamond" w:cs="Calibri"/>
        </w:rPr>
        <w:t>indica</w:t>
      </w:r>
      <w:proofErr w:type="gramEnd"/>
      <w:r w:rsidRPr="008958BB">
        <w:rPr>
          <w:rFonts w:ascii="Garamond" w:hAnsi="Garamond" w:cs="Calibri"/>
        </w:rPr>
        <w:t xml:space="preserve">, ad integrazione di quanto indicato nella parte  III, sez. C, </w:t>
      </w:r>
      <w:proofErr w:type="spellStart"/>
      <w:r w:rsidRPr="008958BB">
        <w:rPr>
          <w:rFonts w:ascii="Garamond" w:hAnsi="Garamond" w:cs="Calibri"/>
        </w:rPr>
        <w:t>lett</w:t>
      </w:r>
      <w:proofErr w:type="spellEnd"/>
      <w:r w:rsidRPr="008958BB">
        <w:rPr>
          <w:rFonts w:ascii="Garamond" w:hAnsi="Garamond" w:cs="Calibri"/>
        </w:rPr>
        <w:t xml:space="preserve">. d) del DGUE, i seguenti </w:t>
      </w:r>
      <w:r w:rsidRPr="008958BB">
        <w:rPr>
          <w:rFonts w:ascii="Garamond" w:hAnsi="Garamond" w:cs="Garamond"/>
        </w:rPr>
        <w:t xml:space="preserve"> estremi del </w:t>
      </w:r>
      <w:r w:rsidRPr="008958BB">
        <w:rPr>
          <w:rFonts w:ascii="Garamond" w:hAnsi="Garamond" w:cs="Garamond-Italic"/>
          <w:iCs/>
        </w:rPr>
        <w:t>provvedimento di ammissione al concordato</w:t>
      </w:r>
      <w:r w:rsidR="00DD1EB9">
        <w:rPr>
          <w:rFonts w:ascii="Garamond" w:hAnsi="Garamond" w:cs="Garamond-Italic"/>
          <w:iCs/>
        </w:rPr>
        <w:t>/</w:t>
      </w:r>
      <w:r w:rsidRPr="008958BB">
        <w:rPr>
          <w:rFonts w:ascii="Garamond" w:hAnsi="Garamond" w:cs="Garamond-Italic"/>
          <w:iCs/>
        </w:rPr>
        <w:t>provvedimento di autorizzazione a partecipare alle gare ………… rilasciati dal Tribunale</w:t>
      </w:r>
      <w:r w:rsidR="00DD1EB9">
        <w:rPr>
          <w:rFonts w:ascii="Garamond" w:hAnsi="Garamond" w:cs="Garamond-Italic"/>
          <w:iCs/>
        </w:rPr>
        <w:t>/giudice delegato</w:t>
      </w:r>
      <w:r w:rsidRPr="008958BB">
        <w:rPr>
          <w:rFonts w:ascii="Garamond" w:hAnsi="Garamond" w:cs="Garamond-Italic"/>
          <w:iCs/>
        </w:rPr>
        <w:t xml:space="preserve"> di  ………………</w:t>
      </w:r>
      <w:bookmarkEnd w:id="7"/>
      <w:r w:rsidR="0001741B">
        <w:rPr>
          <w:rFonts w:ascii="Garamond" w:hAnsi="Garamond" w:cs="Garamond-Italic"/>
          <w:iCs/>
        </w:rPr>
        <w:t>..</w:t>
      </w:r>
      <w:r w:rsidRPr="008958BB">
        <w:rPr>
          <w:rFonts w:ascii="Garamond" w:hAnsi="Garamond" w:cs="Calibri"/>
        </w:rPr>
        <w:t>.</w:t>
      </w:r>
    </w:p>
    <w:p w14:paraId="3D97948D" w14:textId="77777777" w:rsidR="003501FA" w:rsidRPr="008958BB" w:rsidRDefault="003501FA" w:rsidP="00403112">
      <w:pPr>
        <w:pStyle w:val="Standard"/>
        <w:tabs>
          <w:tab w:val="left" w:pos="357"/>
        </w:tabs>
        <w:spacing w:after="120" w:line="360" w:lineRule="auto"/>
        <w:jc w:val="both"/>
        <w:rPr>
          <w:rFonts w:ascii="Garamond" w:hAnsi="Garamond"/>
          <w:iCs/>
        </w:rPr>
      </w:pPr>
    </w:p>
    <w:p w14:paraId="7B2AC940" w14:textId="77777777" w:rsidR="006C3F94" w:rsidRPr="008958BB" w:rsidRDefault="006C3F94" w:rsidP="00403112">
      <w:pPr>
        <w:pStyle w:val="Standard"/>
        <w:tabs>
          <w:tab w:val="left" w:pos="357"/>
        </w:tabs>
        <w:spacing w:after="120" w:line="360" w:lineRule="auto"/>
        <w:jc w:val="both"/>
        <w:rPr>
          <w:rFonts w:ascii="Garamond" w:hAnsi="Garamond"/>
          <w:b/>
          <w:bCs/>
        </w:rPr>
      </w:pPr>
      <w:r w:rsidRPr="008958BB">
        <w:rPr>
          <w:rFonts w:ascii="Garamond" w:hAnsi="Garamond"/>
          <w:iCs/>
        </w:rPr>
        <w:t xml:space="preserve">Inoltre, al fine del </w:t>
      </w:r>
      <w:r w:rsidRPr="008958BB">
        <w:rPr>
          <w:rFonts w:ascii="Garamond" w:hAnsi="Garamond"/>
        </w:rPr>
        <w:t>reperimento dei dati utili al rilascio della “</w:t>
      </w:r>
      <w:r w:rsidR="004A2D07">
        <w:rPr>
          <w:rFonts w:ascii="Garamond" w:hAnsi="Garamond"/>
        </w:rPr>
        <w:t>Informazione</w:t>
      </w:r>
      <w:r w:rsidRPr="008958BB">
        <w:rPr>
          <w:rFonts w:ascii="Garamond" w:hAnsi="Garamond"/>
        </w:rPr>
        <w:t xml:space="preserve"> antimafia”</w:t>
      </w:r>
    </w:p>
    <w:p w14:paraId="337788E6" w14:textId="77777777" w:rsidR="006C3F94" w:rsidRPr="008958BB" w:rsidRDefault="006C3F94" w:rsidP="006C3F94">
      <w:pPr>
        <w:spacing w:after="120" w:line="360" w:lineRule="auto"/>
        <w:ind w:left="-28"/>
        <w:jc w:val="center"/>
        <w:rPr>
          <w:rFonts w:ascii="Garamond" w:hAnsi="Garamond" w:cs="Times New Roman"/>
          <w:b/>
        </w:rPr>
      </w:pPr>
      <w:r w:rsidRPr="008958BB">
        <w:rPr>
          <w:rFonts w:ascii="Garamond" w:hAnsi="Garamond" w:cs="Times New Roman"/>
          <w:b/>
          <w:iCs/>
        </w:rPr>
        <w:t>DICHIARA</w:t>
      </w:r>
    </w:p>
    <w:p w14:paraId="0BCBA1B8" w14:textId="77777777" w:rsidR="006C3F94" w:rsidRPr="008958BB" w:rsidRDefault="006C3F94" w:rsidP="006C3F94">
      <w:pPr>
        <w:pStyle w:val="Standard"/>
        <w:numPr>
          <w:ilvl w:val="0"/>
          <w:numId w:val="3"/>
        </w:numPr>
        <w:tabs>
          <w:tab w:val="left" w:pos="357"/>
        </w:tabs>
        <w:spacing w:after="120" w:line="360" w:lineRule="auto"/>
        <w:ind w:left="357" w:hanging="357"/>
        <w:jc w:val="both"/>
        <w:rPr>
          <w:rFonts w:ascii="Garamond" w:hAnsi="Garamond"/>
        </w:rPr>
      </w:pPr>
      <w:r w:rsidRPr="008958BB">
        <w:rPr>
          <w:rFonts w:ascii="Garamond" w:hAnsi="Garamond"/>
        </w:rPr>
        <w:t xml:space="preserve">che </w:t>
      </w:r>
    </w:p>
    <w:p w14:paraId="1E07D23C" w14:textId="77777777" w:rsidR="006C3F94" w:rsidRPr="008958BB" w:rsidRDefault="001D4B2B" w:rsidP="006C3F94">
      <w:pPr>
        <w:tabs>
          <w:tab w:val="num" w:pos="720"/>
        </w:tabs>
        <w:spacing w:after="120" w:line="360" w:lineRule="auto"/>
        <w:ind w:left="709" w:hanging="349"/>
        <w:jc w:val="both"/>
        <w:rPr>
          <w:rFonts w:ascii="Garamond" w:hAnsi="Garamond" w:cs="Times New Roman"/>
        </w:rPr>
      </w:pPr>
      <w:sdt>
        <w:sdtPr>
          <w:rPr>
            <w:rFonts w:ascii="Garamond" w:hAnsi="Garamond" w:cs="Times New Roman"/>
            <w:b/>
            <w:bCs/>
            <w:iCs/>
          </w:rPr>
          <w:id w:val="1482432575"/>
          <w14:checkbox>
            <w14:checked w14:val="0"/>
            <w14:checkedState w14:val="2612" w14:font="MS Gothic"/>
            <w14:uncheckedState w14:val="2610" w14:font="MS Gothic"/>
          </w14:checkbox>
        </w:sdtPr>
        <w:sdtEndPr/>
        <w:sdtContent>
          <w:r w:rsidR="004A2D07">
            <w:rPr>
              <w:rFonts w:ascii="MS Gothic" w:eastAsia="MS Gothic" w:hAnsi="MS Gothic" w:cs="Times New Roman" w:hint="eastAsia"/>
              <w:b/>
              <w:bCs/>
              <w:iCs/>
            </w:rPr>
            <w:t>☐</w:t>
          </w:r>
        </w:sdtContent>
      </w:sdt>
      <w:r w:rsidR="006C3F94" w:rsidRPr="008958BB">
        <w:rPr>
          <w:rFonts w:ascii="Garamond" w:hAnsi="Garamond" w:cs="Times New Roman"/>
          <w:b/>
          <w:bCs/>
          <w:i/>
          <w:iCs/>
        </w:rPr>
        <w:tab/>
      </w:r>
      <w:r w:rsidR="006C3F94" w:rsidRPr="008958BB">
        <w:rPr>
          <w:rFonts w:ascii="Garamond" w:hAnsi="Garamond" w:cs="Times New Roman"/>
        </w:rPr>
        <w:t>i componenti dell’organismo di vigilanza (</w:t>
      </w:r>
      <w:proofErr w:type="spellStart"/>
      <w:r w:rsidR="006C3F94" w:rsidRPr="008958BB">
        <w:rPr>
          <w:rFonts w:ascii="Garamond" w:hAnsi="Garamond" w:cs="Times New Roman"/>
        </w:rPr>
        <w:t>OdV</w:t>
      </w:r>
      <w:proofErr w:type="spellEnd"/>
      <w:r w:rsidR="006C3F94" w:rsidRPr="008958BB">
        <w:rPr>
          <w:rFonts w:ascii="Garamond" w:hAnsi="Garamond" w:cs="Times New Roman"/>
        </w:rPr>
        <w:t>) nominato ai sensi dell’art. 6, comma 1, lettera b), del D.Lgs. 231/2011 sono:</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5"/>
        <w:gridCol w:w="1955"/>
        <w:gridCol w:w="1564"/>
        <w:gridCol w:w="1845"/>
        <w:gridCol w:w="1742"/>
      </w:tblGrid>
      <w:tr w:rsidR="006C3F94" w:rsidRPr="008958BB" w14:paraId="680319FD" w14:textId="77777777" w:rsidTr="00A567B4">
        <w:tc>
          <w:tcPr>
            <w:tcW w:w="1079" w:type="pct"/>
            <w:shd w:val="clear" w:color="auto" w:fill="BFBFBF"/>
          </w:tcPr>
          <w:p w14:paraId="2D18F8BA" w14:textId="77777777" w:rsidR="006C3F94" w:rsidRPr="008958BB" w:rsidRDefault="006C3F94" w:rsidP="00A567B4">
            <w:pPr>
              <w:spacing w:after="120" w:line="360" w:lineRule="auto"/>
              <w:jc w:val="both"/>
              <w:rPr>
                <w:rFonts w:ascii="Garamond" w:hAnsi="Garamond" w:cs="Times New Roman"/>
                <w:b/>
              </w:rPr>
            </w:pPr>
            <w:r w:rsidRPr="008958BB">
              <w:rPr>
                <w:rFonts w:ascii="Garamond" w:hAnsi="Garamond" w:cs="Times New Roman"/>
                <w:b/>
              </w:rPr>
              <w:t>cognome e nome</w:t>
            </w:r>
          </w:p>
        </w:tc>
        <w:tc>
          <w:tcPr>
            <w:tcW w:w="1079" w:type="pct"/>
            <w:shd w:val="clear" w:color="auto" w:fill="BFBFBF"/>
          </w:tcPr>
          <w:p w14:paraId="320AC280" w14:textId="77777777" w:rsidR="006C3F94" w:rsidRPr="008958BB" w:rsidRDefault="006C3F94" w:rsidP="00A567B4">
            <w:pPr>
              <w:spacing w:after="120" w:line="360" w:lineRule="auto"/>
              <w:jc w:val="both"/>
              <w:rPr>
                <w:rFonts w:ascii="Garamond" w:hAnsi="Garamond" w:cs="Times New Roman"/>
                <w:b/>
              </w:rPr>
            </w:pPr>
            <w:r w:rsidRPr="008958BB">
              <w:rPr>
                <w:rFonts w:ascii="Garamond" w:hAnsi="Garamond" w:cs="Times New Roman"/>
                <w:b/>
              </w:rPr>
              <w:t>codice fiscale</w:t>
            </w:r>
          </w:p>
        </w:tc>
        <w:tc>
          <w:tcPr>
            <w:tcW w:w="863" w:type="pct"/>
            <w:shd w:val="clear" w:color="auto" w:fill="BFBFBF"/>
          </w:tcPr>
          <w:p w14:paraId="61D4748D" w14:textId="77777777" w:rsidR="006C3F94" w:rsidRPr="008958BB" w:rsidRDefault="006C3F94" w:rsidP="00A567B4">
            <w:pPr>
              <w:spacing w:after="120" w:line="360" w:lineRule="auto"/>
              <w:jc w:val="both"/>
              <w:rPr>
                <w:rFonts w:ascii="Garamond" w:hAnsi="Garamond" w:cs="Times New Roman"/>
                <w:b/>
              </w:rPr>
            </w:pPr>
            <w:r w:rsidRPr="008958BB">
              <w:rPr>
                <w:rFonts w:ascii="Garamond" w:hAnsi="Garamond" w:cs="Times New Roman"/>
                <w:b/>
              </w:rPr>
              <w:t>luogo e data di nascita</w:t>
            </w:r>
          </w:p>
        </w:tc>
        <w:tc>
          <w:tcPr>
            <w:tcW w:w="1018" w:type="pct"/>
            <w:shd w:val="clear" w:color="auto" w:fill="BFBFBF"/>
          </w:tcPr>
          <w:p w14:paraId="2E882D13" w14:textId="77777777" w:rsidR="006C3F94" w:rsidRPr="008958BB" w:rsidRDefault="006C3F94" w:rsidP="00A567B4">
            <w:pPr>
              <w:spacing w:after="120" w:line="360" w:lineRule="auto"/>
              <w:jc w:val="both"/>
              <w:rPr>
                <w:rFonts w:ascii="Garamond" w:hAnsi="Garamond" w:cs="Times New Roman"/>
                <w:b/>
              </w:rPr>
            </w:pPr>
            <w:r w:rsidRPr="008958BB">
              <w:rPr>
                <w:rFonts w:ascii="Garamond" w:hAnsi="Garamond" w:cs="Times New Roman"/>
                <w:b/>
              </w:rPr>
              <w:t>residenza</w:t>
            </w:r>
          </w:p>
        </w:tc>
        <w:tc>
          <w:tcPr>
            <w:tcW w:w="961" w:type="pct"/>
            <w:shd w:val="clear" w:color="auto" w:fill="BFBFBF"/>
          </w:tcPr>
          <w:p w14:paraId="3936024D" w14:textId="77777777" w:rsidR="006C3F94" w:rsidRPr="008958BB" w:rsidRDefault="006C3F94" w:rsidP="00A567B4">
            <w:pPr>
              <w:spacing w:after="120" w:line="360" w:lineRule="auto"/>
              <w:jc w:val="both"/>
              <w:rPr>
                <w:rFonts w:ascii="Garamond" w:hAnsi="Garamond" w:cs="Times New Roman"/>
                <w:b/>
              </w:rPr>
            </w:pPr>
            <w:r w:rsidRPr="008958BB">
              <w:rPr>
                <w:rFonts w:ascii="Garamond" w:hAnsi="Garamond" w:cs="Times New Roman"/>
                <w:b/>
              </w:rPr>
              <w:t>carica ricoperta</w:t>
            </w:r>
          </w:p>
        </w:tc>
      </w:tr>
      <w:tr w:rsidR="006C3F94" w:rsidRPr="008958BB" w14:paraId="1447A9AF" w14:textId="77777777" w:rsidTr="00A567B4">
        <w:tc>
          <w:tcPr>
            <w:tcW w:w="1079" w:type="pct"/>
            <w:shd w:val="clear" w:color="auto" w:fill="auto"/>
          </w:tcPr>
          <w:p w14:paraId="5A08ECD4" w14:textId="77777777" w:rsidR="006C3F94" w:rsidRPr="008958BB" w:rsidRDefault="006C3F94" w:rsidP="00A567B4">
            <w:pPr>
              <w:spacing w:after="120" w:line="360" w:lineRule="auto"/>
              <w:jc w:val="both"/>
              <w:rPr>
                <w:rFonts w:ascii="Garamond" w:hAnsi="Garamond" w:cs="Times New Roman"/>
              </w:rPr>
            </w:pPr>
          </w:p>
        </w:tc>
        <w:tc>
          <w:tcPr>
            <w:tcW w:w="1079" w:type="pct"/>
            <w:shd w:val="clear" w:color="auto" w:fill="auto"/>
          </w:tcPr>
          <w:p w14:paraId="23726CC4" w14:textId="77777777" w:rsidR="006C3F94" w:rsidRPr="008958BB" w:rsidRDefault="006C3F94" w:rsidP="00A567B4">
            <w:pPr>
              <w:spacing w:after="120" w:line="360" w:lineRule="auto"/>
              <w:jc w:val="both"/>
              <w:rPr>
                <w:rFonts w:ascii="Garamond" w:hAnsi="Garamond" w:cs="Times New Roman"/>
              </w:rPr>
            </w:pPr>
          </w:p>
        </w:tc>
        <w:tc>
          <w:tcPr>
            <w:tcW w:w="863" w:type="pct"/>
            <w:shd w:val="clear" w:color="auto" w:fill="auto"/>
          </w:tcPr>
          <w:p w14:paraId="77C35652" w14:textId="77777777" w:rsidR="006C3F94" w:rsidRPr="008958BB" w:rsidRDefault="006C3F94" w:rsidP="00A567B4">
            <w:pPr>
              <w:spacing w:after="120" w:line="360" w:lineRule="auto"/>
              <w:jc w:val="both"/>
              <w:rPr>
                <w:rFonts w:ascii="Garamond" w:hAnsi="Garamond" w:cs="Times New Roman"/>
              </w:rPr>
            </w:pPr>
          </w:p>
        </w:tc>
        <w:tc>
          <w:tcPr>
            <w:tcW w:w="1018" w:type="pct"/>
            <w:shd w:val="clear" w:color="auto" w:fill="auto"/>
          </w:tcPr>
          <w:p w14:paraId="1BD36DB2" w14:textId="77777777" w:rsidR="006C3F94" w:rsidRPr="008958BB" w:rsidRDefault="006C3F94" w:rsidP="00A567B4">
            <w:pPr>
              <w:spacing w:after="120" w:line="360" w:lineRule="auto"/>
              <w:jc w:val="both"/>
              <w:rPr>
                <w:rFonts w:ascii="Garamond" w:hAnsi="Garamond" w:cs="Times New Roman"/>
              </w:rPr>
            </w:pPr>
          </w:p>
        </w:tc>
        <w:tc>
          <w:tcPr>
            <w:tcW w:w="961" w:type="pct"/>
            <w:shd w:val="clear" w:color="auto" w:fill="auto"/>
          </w:tcPr>
          <w:p w14:paraId="1923FA57" w14:textId="77777777" w:rsidR="006C3F94" w:rsidRPr="008958BB" w:rsidRDefault="006C3F94" w:rsidP="00A567B4">
            <w:pPr>
              <w:spacing w:after="120" w:line="360" w:lineRule="auto"/>
              <w:jc w:val="both"/>
              <w:rPr>
                <w:rFonts w:ascii="Garamond" w:hAnsi="Garamond" w:cs="Times New Roman"/>
              </w:rPr>
            </w:pPr>
          </w:p>
        </w:tc>
      </w:tr>
      <w:tr w:rsidR="006C3F94" w:rsidRPr="008958BB" w14:paraId="0AC08822" w14:textId="77777777" w:rsidTr="00A567B4">
        <w:tc>
          <w:tcPr>
            <w:tcW w:w="1079" w:type="pct"/>
            <w:shd w:val="clear" w:color="auto" w:fill="auto"/>
          </w:tcPr>
          <w:p w14:paraId="1C455C64" w14:textId="77777777" w:rsidR="006C3F94" w:rsidRPr="008958BB" w:rsidRDefault="006C3F94" w:rsidP="00A567B4">
            <w:pPr>
              <w:spacing w:after="120" w:line="360" w:lineRule="auto"/>
              <w:jc w:val="both"/>
              <w:rPr>
                <w:rFonts w:ascii="Garamond" w:hAnsi="Garamond" w:cs="Times New Roman"/>
              </w:rPr>
            </w:pPr>
          </w:p>
        </w:tc>
        <w:tc>
          <w:tcPr>
            <w:tcW w:w="1079" w:type="pct"/>
            <w:shd w:val="clear" w:color="auto" w:fill="auto"/>
          </w:tcPr>
          <w:p w14:paraId="2BF63C8D" w14:textId="77777777" w:rsidR="006C3F94" w:rsidRPr="008958BB" w:rsidRDefault="006C3F94" w:rsidP="00A567B4">
            <w:pPr>
              <w:spacing w:after="120" w:line="360" w:lineRule="auto"/>
              <w:jc w:val="both"/>
              <w:rPr>
                <w:rFonts w:ascii="Garamond" w:hAnsi="Garamond" w:cs="Times New Roman"/>
              </w:rPr>
            </w:pPr>
          </w:p>
        </w:tc>
        <w:tc>
          <w:tcPr>
            <w:tcW w:w="863" w:type="pct"/>
            <w:shd w:val="clear" w:color="auto" w:fill="auto"/>
          </w:tcPr>
          <w:p w14:paraId="207DA6FF" w14:textId="77777777" w:rsidR="006C3F94" w:rsidRPr="008958BB" w:rsidRDefault="006C3F94" w:rsidP="00A567B4">
            <w:pPr>
              <w:spacing w:after="120" w:line="360" w:lineRule="auto"/>
              <w:jc w:val="both"/>
              <w:rPr>
                <w:rFonts w:ascii="Garamond" w:hAnsi="Garamond" w:cs="Times New Roman"/>
              </w:rPr>
            </w:pPr>
          </w:p>
        </w:tc>
        <w:tc>
          <w:tcPr>
            <w:tcW w:w="1018" w:type="pct"/>
            <w:shd w:val="clear" w:color="auto" w:fill="auto"/>
          </w:tcPr>
          <w:p w14:paraId="0F7C39D7" w14:textId="77777777" w:rsidR="006C3F94" w:rsidRPr="008958BB" w:rsidRDefault="006C3F94" w:rsidP="00A567B4">
            <w:pPr>
              <w:spacing w:after="120" w:line="360" w:lineRule="auto"/>
              <w:jc w:val="both"/>
              <w:rPr>
                <w:rFonts w:ascii="Garamond" w:hAnsi="Garamond" w:cs="Times New Roman"/>
              </w:rPr>
            </w:pPr>
          </w:p>
        </w:tc>
        <w:tc>
          <w:tcPr>
            <w:tcW w:w="961" w:type="pct"/>
            <w:shd w:val="clear" w:color="auto" w:fill="auto"/>
          </w:tcPr>
          <w:p w14:paraId="2BC39F3C" w14:textId="77777777" w:rsidR="006C3F94" w:rsidRPr="008958BB" w:rsidRDefault="006C3F94" w:rsidP="00A567B4">
            <w:pPr>
              <w:spacing w:after="120" w:line="360" w:lineRule="auto"/>
              <w:jc w:val="both"/>
              <w:rPr>
                <w:rFonts w:ascii="Garamond" w:hAnsi="Garamond" w:cs="Times New Roman"/>
              </w:rPr>
            </w:pPr>
          </w:p>
        </w:tc>
      </w:tr>
      <w:tr w:rsidR="006C3F94" w:rsidRPr="008958BB" w14:paraId="2FF02C17" w14:textId="77777777" w:rsidTr="00A567B4">
        <w:tc>
          <w:tcPr>
            <w:tcW w:w="1079" w:type="pct"/>
            <w:shd w:val="clear" w:color="auto" w:fill="auto"/>
          </w:tcPr>
          <w:p w14:paraId="173330D5" w14:textId="77777777" w:rsidR="006C3F94" w:rsidRPr="008958BB" w:rsidRDefault="006C3F94" w:rsidP="00A567B4">
            <w:pPr>
              <w:spacing w:after="120" w:line="360" w:lineRule="auto"/>
              <w:jc w:val="both"/>
              <w:rPr>
                <w:rFonts w:ascii="Garamond" w:hAnsi="Garamond" w:cs="Times New Roman"/>
              </w:rPr>
            </w:pPr>
          </w:p>
        </w:tc>
        <w:tc>
          <w:tcPr>
            <w:tcW w:w="1079" w:type="pct"/>
            <w:shd w:val="clear" w:color="auto" w:fill="auto"/>
          </w:tcPr>
          <w:p w14:paraId="21E522DD" w14:textId="77777777" w:rsidR="006C3F94" w:rsidRPr="008958BB" w:rsidRDefault="006C3F94" w:rsidP="00A567B4">
            <w:pPr>
              <w:spacing w:after="120" w:line="360" w:lineRule="auto"/>
              <w:jc w:val="both"/>
              <w:rPr>
                <w:rFonts w:ascii="Garamond" w:hAnsi="Garamond" w:cs="Times New Roman"/>
              </w:rPr>
            </w:pPr>
          </w:p>
        </w:tc>
        <w:tc>
          <w:tcPr>
            <w:tcW w:w="863" w:type="pct"/>
            <w:shd w:val="clear" w:color="auto" w:fill="auto"/>
          </w:tcPr>
          <w:p w14:paraId="6E7736B3" w14:textId="77777777" w:rsidR="006C3F94" w:rsidRPr="008958BB" w:rsidRDefault="006C3F94" w:rsidP="00A567B4">
            <w:pPr>
              <w:spacing w:after="120" w:line="360" w:lineRule="auto"/>
              <w:jc w:val="both"/>
              <w:rPr>
                <w:rFonts w:ascii="Garamond" w:hAnsi="Garamond" w:cs="Times New Roman"/>
              </w:rPr>
            </w:pPr>
          </w:p>
        </w:tc>
        <w:tc>
          <w:tcPr>
            <w:tcW w:w="1018" w:type="pct"/>
            <w:shd w:val="clear" w:color="auto" w:fill="auto"/>
          </w:tcPr>
          <w:p w14:paraId="6E7A56A1" w14:textId="77777777" w:rsidR="006C3F94" w:rsidRPr="008958BB" w:rsidRDefault="006C3F94" w:rsidP="00A567B4">
            <w:pPr>
              <w:spacing w:after="120" w:line="360" w:lineRule="auto"/>
              <w:jc w:val="both"/>
              <w:rPr>
                <w:rFonts w:ascii="Garamond" w:hAnsi="Garamond" w:cs="Times New Roman"/>
              </w:rPr>
            </w:pPr>
          </w:p>
        </w:tc>
        <w:tc>
          <w:tcPr>
            <w:tcW w:w="961" w:type="pct"/>
            <w:shd w:val="clear" w:color="auto" w:fill="auto"/>
          </w:tcPr>
          <w:p w14:paraId="665A4404" w14:textId="77777777" w:rsidR="006C3F94" w:rsidRPr="008958BB" w:rsidRDefault="006C3F94" w:rsidP="00A567B4">
            <w:pPr>
              <w:spacing w:after="120" w:line="360" w:lineRule="auto"/>
              <w:jc w:val="both"/>
              <w:rPr>
                <w:rFonts w:ascii="Garamond" w:hAnsi="Garamond" w:cs="Times New Roman"/>
              </w:rPr>
            </w:pPr>
          </w:p>
        </w:tc>
      </w:tr>
    </w:tbl>
    <w:p w14:paraId="2BD831A5" w14:textId="77777777" w:rsidR="006C3F94" w:rsidRPr="008958BB" w:rsidRDefault="006C3F94" w:rsidP="006C3F94">
      <w:pPr>
        <w:tabs>
          <w:tab w:val="left" w:pos="9072"/>
        </w:tabs>
        <w:spacing w:before="120" w:after="120"/>
        <w:ind w:left="357"/>
        <w:jc w:val="both"/>
        <w:rPr>
          <w:rFonts w:ascii="Garamond" w:hAnsi="Garamond" w:cs="Times New Roman"/>
          <w:i/>
        </w:rPr>
      </w:pPr>
      <w:r w:rsidRPr="008958BB">
        <w:rPr>
          <w:rFonts w:ascii="Garamond" w:hAnsi="Garamond" w:cs="Times New Roman"/>
        </w:rPr>
        <w:t xml:space="preserve">oppure </w:t>
      </w:r>
      <w:r w:rsidRPr="008958BB">
        <w:rPr>
          <w:rFonts w:ascii="Garamond" w:hAnsi="Garamond" w:cs="Times New Roman"/>
          <w:i/>
        </w:rPr>
        <w:t>[in alternativa]</w:t>
      </w:r>
    </w:p>
    <w:p w14:paraId="1FF53EC4" w14:textId="77777777" w:rsidR="0024758B" w:rsidRDefault="001D4B2B" w:rsidP="0024758B">
      <w:pPr>
        <w:tabs>
          <w:tab w:val="left" w:pos="851"/>
        </w:tabs>
        <w:spacing w:after="120" w:line="360" w:lineRule="auto"/>
        <w:ind w:left="851" w:hanging="494"/>
        <w:jc w:val="both"/>
        <w:rPr>
          <w:rFonts w:ascii="Garamond" w:hAnsi="Garamond" w:cs="Times New Roman"/>
        </w:rPr>
      </w:pPr>
      <w:sdt>
        <w:sdtPr>
          <w:rPr>
            <w:rFonts w:ascii="Garamond" w:hAnsi="Garamond" w:cs="Times New Roman"/>
            <w:b/>
            <w:bCs/>
            <w:iCs/>
          </w:rPr>
          <w:id w:val="2011256208"/>
          <w14:checkbox>
            <w14:checked w14:val="0"/>
            <w14:checkedState w14:val="2612" w14:font="MS Gothic"/>
            <w14:uncheckedState w14:val="2610" w14:font="MS Gothic"/>
          </w14:checkbox>
        </w:sdtPr>
        <w:sdtEndPr/>
        <w:sdtContent>
          <w:r w:rsidR="004A2D07">
            <w:rPr>
              <w:rFonts w:ascii="MS Gothic" w:eastAsia="MS Gothic" w:hAnsi="MS Gothic" w:cs="Times New Roman" w:hint="eastAsia"/>
              <w:b/>
              <w:bCs/>
              <w:iCs/>
            </w:rPr>
            <w:t>☐</w:t>
          </w:r>
        </w:sdtContent>
      </w:sdt>
      <w:r w:rsidR="004A2D07" w:rsidRPr="008958BB">
        <w:rPr>
          <w:rFonts w:ascii="Garamond" w:hAnsi="Garamond" w:cs="Times New Roman"/>
          <w:b/>
          <w:bCs/>
          <w:i/>
          <w:iCs/>
        </w:rPr>
        <w:t xml:space="preserve"> </w:t>
      </w:r>
      <w:r w:rsidR="004A2D07">
        <w:rPr>
          <w:rFonts w:ascii="Garamond" w:hAnsi="Garamond" w:cs="Times New Roman"/>
          <w:b/>
          <w:bCs/>
          <w:i/>
          <w:iCs/>
        </w:rPr>
        <w:t xml:space="preserve"> </w:t>
      </w:r>
      <w:r w:rsidR="006C3F94" w:rsidRPr="008958BB">
        <w:rPr>
          <w:rFonts w:ascii="Garamond" w:hAnsi="Garamond" w:cs="Times New Roman"/>
        </w:rPr>
        <w:t>non è presente un organismo di vigilanza (</w:t>
      </w:r>
      <w:proofErr w:type="spellStart"/>
      <w:r w:rsidR="006C3F94" w:rsidRPr="008958BB">
        <w:rPr>
          <w:rFonts w:ascii="Garamond" w:hAnsi="Garamond" w:cs="Times New Roman"/>
        </w:rPr>
        <w:t>OdV</w:t>
      </w:r>
      <w:proofErr w:type="spellEnd"/>
      <w:r w:rsidR="006C3F94" w:rsidRPr="008958BB">
        <w:rPr>
          <w:rFonts w:ascii="Garamond" w:hAnsi="Garamond" w:cs="Times New Roman"/>
        </w:rPr>
        <w:t>).</w:t>
      </w:r>
    </w:p>
    <w:p w14:paraId="1E75A50B" w14:textId="77777777" w:rsidR="009D6A59" w:rsidRPr="0024758B" w:rsidRDefault="006C3F94" w:rsidP="0024758B">
      <w:pPr>
        <w:tabs>
          <w:tab w:val="left" w:pos="851"/>
        </w:tabs>
        <w:spacing w:after="120" w:line="360" w:lineRule="auto"/>
        <w:jc w:val="both"/>
        <w:rPr>
          <w:rFonts w:ascii="Garamond" w:hAnsi="Garamond" w:cs="Times New Roman"/>
        </w:rPr>
      </w:pPr>
      <w:r w:rsidRPr="0024758B">
        <w:rPr>
          <w:rFonts w:ascii="Garamond" w:hAnsi="Garamond"/>
        </w:rPr>
        <w:t>A</w:t>
      </w:r>
      <w:r w:rsidR="008546CE" w:rsidRPr="0024758B">
        <w:rPr>
          <w:rFonts w:ascii="Garamond" w:hAnsi="Garamond"/>
          <w:b/>
        </w:rPr>
        <w:t>llega</w:t>
      </w:r>
      <w:r w:rsidR="008546CE" w:rsidRPr="0024758B">
        <w:rPr>
          <w:rFonts w:ascii="Garamond" w:hAnsi="Garamond"/>
        </w:rPr>
        <w:t xml:space="preserve"> alla presente dichiarazione </w:t>
      </w:r>
      <w:r w:rsidR="0024758B">
        <w:rPr>
          <w:rFonts w:ascii="Garamond" w:hAnsi="Garamond"/>
        </w:rPr>
        <w:t xml:space="preserve">il </w:t>
      </w:r>
      <w:r w:rsidR="0024758B" w:rsidRPr="0024758B">
        <w:t xml:space="preserve">Modello DGUE (Documento di Gara Unico Europeo) </w:t>
      </w:r>
      <w:r w:rsidR="00F331B8" w:rsidRPr="0024758B">
        <w:rPr>
          <w:rFonts w:ascii="Garamond" w:hAnsi="Garamond"/>
        </w:rPr>
        <w:t>da</w:t>
      </w:r>
      <w:r w:rsidR="00F331B8" w:rsidRPr="008958BB">
        <w:rPr>
          <w:rFonts w:ascii="Garamond" w:hAnsi="Garamond"/>
        </w:rPr>
        <w:t xml:space="preserve"> caricarsi </w:t>
      </w:r>
      <w:r w:rsidR="00DA1359">
        <w:rPr>
          <w:rFonts w:ascii="Garamond" w:hAnsi="Garamond"/>
        </w:rPr>
        <w:t xml:space="preserve">a sistema informatico </w:t>
      </w:r>
      <w:r w:rsidR="00BE7AE5" w:rsidRPr="008958BB">
        <w:rPr>
          <w:rFonts w:ascii="Garamond" w:hAnsi="Garamond"/>
        </w:rPr>
        <w:t>SINTEL</w:t>
      </w:r>
      <w:r w:rsidR="006201CC">
        <w:rPr>
          <w:rFonts w:ascii="Garamond" w:hAnsi="Garamond"/>
        </w:rPr>
        <w:t>, sottoscritto con firma digitale</w:t>
      </w:r>
      <w:r w:rsidR="008546CE" w:rsidRPr="008958BB">
        <w:rPr>
          <w:rFonts w:ascii="Garamond" w:hAnsi="Garamond"/>
        </w:rPr>
        <w:t>.</w:t>
      </w:r>
    </w:p>
    <w:p w14:paraId="2249678C" w14:textId="77777777" w:rsidR="003C7007" w:rsidRPr="008958BB" w:rsidRDefault="003C7007">
      <w:pPr>
        <w:pStyle w:val="Textbody"/>
        <w:widowControl w:val="0"/>
        <w:spacing w:after="120" w:line="360" w:lineRule="auto"/>
        <w:rPr>
          <w:rFonts w:ascii="Garamond" w:hAnsi="Garamond" w:cs="Times New Roman"/>
          <w:szCs w:val="24"/>
        </w:rPr>
      </w:pPr>
    </w:p>
    <w:p w14:paraId="75162373" w14:textId="77777777" w:rsidR="009D6A59" w:rsidRPr="008958BB" w:rsidRDefault="007E7A42">
      <w:pPr>
        <w:pStyle w:val="Textbody"/>
        <w:widowControl w:val="0"/>
        <w:spacing w:after="120" w:line="360" w:lineRule="auto"/>
        <w:rPr>
          <w:rFonts w:ascii="Garamond" w:hAnsi="Garamond" w:cs="Times New Roman"/>
          <w:szCs w:val="24"/>
        </w:rPr>
      </w:pPr>
      <w:r>
        <w:rPr>
          <w:rFonts w:ascii="Garamond" w:hAnsi="Garamond" w:cs="Times New Roman"/>
          <w:szCs w:val="24"/>
        </w:rPr>
        <w:t>Luogo</w:t>
      </w:r>
      <w:r w:rsidR="008546CE" w:rsidRPr="008958BB">
        <w:rPr>
          <w:rFonts w:ascii="Garamond" w:hAnsi="Garamond" w:cs="Times New Roman"/>
          <w:szCs w:val="24"/>
        </w:rPr>
        <w:t xml:space="preserve"> e data</w:t>
      </w:r>
    </w:p>
    <w:p w14:paraId="6D5AD874" w14:textId="77777777" w:rsidR="009D6A59" w:rsidRPr="008958BB" w:rsidRDefault="008546CE">
      <w:pPr>
        <w:pStyle w:val="Textbody"/>
        <w:widowControl w:val="0"/>
        <w:spacing w:after="120" w:line="360" w:lineRule="auto"/>
        <w:rPr>
          <w:rFonts w:ascii="Garamond" w:hAnsi="Garamond" w:cs="Times New Roman"/>
          <w:szCs w:val="24"/>
        </w:rPr>
      </w:pPr>
      <w:r w:rsidRPr="008958BB">
        <w:rPr>
          <w:rFonts w:ascii="Garamond" w:hAnsi="Garamond" w:cs="Times New Roman"/>
          <w:szCs w:val="24"/>
        </w:rPr>
        <w:t>_____________________</w:t>
      </w:r>
    </w:p>
    <w:p w14:paraId="512EC6B6" w14:textId="77777777" w:rsidR="006C3F94" w:rsidRPr="008958BB" w:rsidRDefault="006C3F94" w:rsidP="00DB1328">
      <w:pPr>
        <w:pStyle w:val="Textbody"/>
        <w:widowControl w:val="0"/>
        <w:spacing w:after="120" w:line="360" w:lineRule="auto"/>
        <w:ind w:left="2410"/>
        <w:rPr>
          <w:rFonts w:ascii="Garamond" w:hAnsi="Garamond" w:cs="Times New Roman"/>
          <w:szCs w:val="24"/>
        </w:rPr>
      </w:pPr>
    </w:p>
    <w:p w14:paraId="0A8A159A" w14:textId="77777777" w:rsidR="009D6A59" w:rsidRPr="008958BB" w:rsidRDefault="008546CE" w:rsidP="004124AB">
      <w:pPr>
        <w:pStyle w:val="Textbody"/>
        <w:widowControl w:val="0"/>
        <w:spacing w:after="120" w:line="360" w:lineRule="auto"/>
        <w:ind w:left="2410"/>
        <w:jc w:val="center"/>
        <w:rPr>
          <w:rFonts w:ascii="Garamond" w:hAnsi="Garamond" w:cs="Times New Roman"/>
          <w:szCs w:val="24"/>
        </w:rPr>
      </w:pPr>
      <w:r w:rsidRPr="008958BB">
        <w:rPr>
          <w:rFonts w:ascii="Garamond" w:hAnsi="Garamond" w:cs="Times New Roman"/>
          <w:szCs w:val="24"/>
        </w:rPr>
        <w:t xml:space="preserve">(firma </w:t>
      </w:r>
      <w:r w:rsidR="00DB1328" w:rsidRPr="008958BB">
        <w:rPr>
          <w:rFonts w:ascii="Garamond" w:hAnsi="Garamond" w:cs="Times New Roman"/>
          <w:szCs w:val="24"/>
        </w:rPr>
        <w:t xml:space="preserve">digitale </w:t>
      </w:r>
      <w:r w:rsidRPr="008958BB">
        <w:rPr>
          <w:rFonts w:ascii="Garamond" w:hAnsi="Garamond" w:cs="Times New Roman"/>
          <w:szCs w:val="24"/>
        </w:rPr>
        <w:t xml:space="preserve">del legale rappresentante </w:t>
      </w:r>
      <w:r w:rsidR="006201CC">
        <w:rPr>
          <w:rFonts w:ascii="Garamond" w:hAnsi="Garamond" w:cs="Times New Roman"/>
          <w:szCs w:val="24"/>
        </w:rPr>
        <w:t xml:space="preserve">o procuratore dell’operatore economico </w:t>
      </w:r>
      <w:r w:rsidRPr="008958BB">
        <w:rPr>
          <w:rFonts w:ascii="Garamond" w:hAnsi="Garamond" w:cs="Times New Roman"/>
          <w:szCs w:val="24"/>
        </w:rPr>
        <w:t>ausiliari</w:t>
      </w:r>
      <w:r w:rsidR="006201CC">
        <w:rPr>
          <w:rFonts w:ascii="Garamond" w:hAnsi="Garamond" w:cs="Times New Roman"/>
          <w:szCs w:val="24"/>
        </w:rPr>
        <w:t>o</w:t>
      </w:r>
      <w:r w:rsidRPr="008958BB">
        <w:rPr>
          <w:rFonts w:ascii="Garamond" w:hAnsi="Garamond" w:cs="Times New Roman"/>
          <w:szCs w:val="24"/>
        </w:rPr>
        <w:t>)</w:t>
      </w:r>
    </w:p>
    <w:p w14:paraId="6E6B747B" w14:textId="77777777" w:rsidR="009D6A59" w:rsidRPr="008958BB" w:rsidRDefault="008546CE" w:rsidP="004124AB">
      <w:pPr>
        <w:pStyle w:val="Textbody"/>
        <w:widowControl w:val="0"/>
        <w:spacing w:after="120" w:line="360" w:lineRule="auto"/>
        <w:ind w:left="2832" w:right="707" w:firstLine="708"/>
        <w:jc w:val="center"/>
        <w:rPr>
          <w:rFonts w:ascii="Garamond" w:hAnsi="Garamond" w:cs="Times New Roman"/>
          <w:szCs w:val="24"/>
        </w:rPr>
      </w:pPr>
      <w:r w:rsidRPr="008958BB">
        <w:rPr>
          <w:rFonts w:ascii="Garamond" w:hAnsi="Garamond" w:cs="Times New Roman"/>
          <w:szCs w:val="24"/>
        </w:rPr>
        <w:t>________________________________________</w:t>
      </w:r>
    </w:p>
    <w:p w14:paraId="2B609416" w14:textId="77777777" w:rsidR="00A654B1" w:rsidRPr="008958BB" w:rsidRDefault="00A654B1">
      <w:pPr>
        <w:pStyle w:val="Textbody"/>
        <w:widowControl w:val="0"/>
        <w:spacing w:after="120" w:line="360" w:lineRule="auto"/>
        <w:ind w:left="2832" w:firstLine="708"/>
        <w:rPr>
          <w:rFonts w:ascii="Garamond" w:hAnsi="Garamond" w:cs="Times New Roman"/>
          <w:szCs w:val="24"/>
        </w:rPr>
      </w:pPr>
    </w:p>
    <w:p w14:paraId="331DDE25" w14:textId="77777777" w:rsidR="009D6A59" w:rsidRPr="008958BB" w:rsidRDefault="009D6A59">
      <w:pPr>
        <w:pStyle w:val="Textbody"/>
        <w:widowControl w:val="0"/>
        <w:spacing w:after="120" w:line="360" w:lineRule="auto"/>
        <w:ind w:left="2832" w:firstLine="708"/>
        <w:rPr>
          <w:rFonts w:ascii="Garamond" w:hAnsi="Garamond" w:cs="Times New Roman"/>
          <w:szCs w:val="24"/>
        </w:rPr>
      </w:pPr>
    </w:p>
    <w:p w14:paraId="1BDFF63A" w14:textId="77777777" w:rsidR="009D6A59" w:rsidRPr="008958BB" w:rsidRDefault="009D6A59">
      <w:pPr>
        <w:pStyle w:val="Textbody"/>
        <w:widowControl w:val="0"/>
        <w:spacing w:after="120" w:line="360" w:lineRule="auto"/>
        <w:ind w:left="2832" w:firstLine="708"/>
        <w:rPr>
          <w:rFonts w:ascii="Garamond" w:hAnsi="Garamond" w:cs="Times New Roman"/>
          <w:szCs w:val="24"/>
        </w:rPr>
      </w:pPr>
    </w:p>
    <w:p w14:paraId="79F5DF2A" w14:textId="77777777" w:rsidR="009D6A59" w:rsidRPr="008958BB" w:rsidRDefault="009D6A59">
      <w:pPr>
        <w:pStyle w:val="Textbody"/>
        <w:widowControl w:val="0"/>
        <w:spacing w:after="120" w:line="360" w:lineRule="auto"/>
        <w:ind w:left="2832" w:firstLine="708"/>
        <w:rPr>
          <w:rFonts w:ascii="Garamond" w:hAnsi="Garamond" w:cs="Times New Roman"/>
          <w:szCs w:val="24"/>
        </w:rPr>
      </w:pPr>
    </w:p>
    <w:p w14:paraId="687F5520" w14:textId="77777777" w:rsidR="009D6A59" w:rsidRPr="008958BB" w:rsidRDefault="009D6A59">
      <w:pPr>
        <w:pStyle w:val="Textbody"/>
        <w:widowControl w:val="0"/>
        <w:spacing w:after="120" w:line="360" w:lineRule="auto"/>
        <w:rPr>
          <w:rFonts w:ascii="Garamond" w:hAnsi="Garamond" w:cs="Times New Roman"/>
          <w:szCs w:val="24"/>
        </w:rPr>
      </w:pPr>
    </w:p>
    <w:sectPr w:rsidR="009D6A59" w:rsidRPr="008958BB" w:rsidSect="009D6A59">
      <w:headerReference w:type="default" r:id="rId8"/>
      <w:footerReference w:type="default" r:id="rId9"/>
      <w:pgSz w:w="11906" w:h="16838"/>
      <w:pgMar w:top="776" w:right="1276" w:bottom="776" w:left="155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D67AD7" w14:textId="77777777" w:rsidR="00956361" w:rsidRDefault="00956361" w:rsidP="009D6A59">
      <w:r>
        <w:separator/>
      </w:r>
    </w:p>
  </w:endnote>
  <w:endnote w:type="continuationSeparator" w:id="0">
    <w:p w14:paraId="4BF3130C" w14:textId="77777777" w:rsidR="00956361" w:rsidRDefault="00956361" w:rsidP="009D6A59">
      <w:r>
        <w:continuationSeparator/>
      </w:r>
    </w:p>
  </w:endnote>
  <w:endnote w:type="continuationNotice" w:id="1">
    <w:p w14:paraId="606749A3" w14:textId="77777777" w:rsidR="00956361" w:rsidRDefault="009563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ngal">
    <w:altName w:val="Cambria Math"/>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Italic">
    <w:charset w:val="00"/>
    <w:family w:val="swiss"/>
    <w:pitch w:val="default"/>
  </w:font>
  <w:font w:name="Tahoma">
    <w:panose1 w:val="020B0604030504040204"/>
    <w:charset w:val="00"/>
    <w:family w:val="swiss"/>
    <w:pitch w:val="variable"/>
    <w:sig w:usb0="E1002EFF" w:usb1="C000605B" w:usb2="00000029" w:usb3="00000000" w:csb0="000101FF" w:csb1="00000000"/>
  </w:font>
  <w:font w:name="Times, 'Times New Roman'">
    <w:charset w:val="00"/>
    <w:family w:val="roman"/>
    <w:pitch w:val="variable"/>
  </w:font>
  <w:font w:name="SimSun, 宋体">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Garamond-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AA1F8D" w14:textId="2F614A93" w:rsidR="009D6A59" w:rsidRDefault="00CA594D">
    <w:pPr>
      <w:pStyle w:val="Pidipagina1"/>
      <w:jc w:val="right"/>
    </w:pPr>
    <w:r>
      <w:fldChar w:fldCharType="begin"/>
    </w:r>
    <w:r>
      <w:instrText xml:space="preserve"> PAGE </w:instrText>
    </w:r>
    <w:r>
      <w:fldChar w:fldCharType="separate"/>
    </w:r>
    <w:r w:rsidR="001D4B2B">
      <w:rPr>
        <w:noProof/>
      </w:rPr>
      <w:t>2</w:t>
    </w:r>
    <w:r>
      <w:rPr>
        <w:noProof/>
      </w:rPr>
      <w:fldChar w:fldCharType="end"/>
    </w:r>
  </w:p>
  <w:p w14:paraId="3C895E82" w14:textId="77777777" w:rsidR="009D6A59" w:rsidRDefault="009D6A59">
    <w:pPr>
      <w:pStyle w:val="Pidipagina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949DA8" w14:textId="77777777" w:rsidR="00956361" w:rsidRDefault="00956361" w:rsidP="009D6A59">
      <w:r w:rsidRPr="009D6A59">
        <w:rPr>
          <w:color w:val="000000"/>
        </w:rPr>
        <w:separator/>
      </w:r>
    </w:p>
  </w:footnote>
  <w:footnote w:type="continuationSeparator" w:id="0">
    <w:p w14:paraId="3EFE3BB2" w14:textId="77777777" w:rsidR="00956361" w:rsidRDefault="00956361" w:rsidP="009D6A59">
      <w:r>
        <w:continuationSeparator/>
      </w:r>
    </w:p>
  </w:footnote>
  <w:footnote w:type="continuationNotice" w:id="1">
    <w:p w14:paraId="016BB479" w14:textId="77777777" w:rsidR="00956361" w:rsidRDefault="00956361"/>
  </w:footnote>
  <w:footnote w:id="2">
    <w:p w14:paraId="77F1AB07" w14:textId="77777777" w:rsidR="009D6A59" w:rsidRPr="005E022F" w:rsidRDefault="008546CE">
      <w:pPr>
        <w:pStyle w:val="Footnote"/>
        <w:rPr>
          <w:rFonts w:ascii="Garamond" w:hAnsi="Garamond"/>
          <w:sz w:val="22"/>
          <w:szCs w:val="22"/>
        </w:rPr>
      </w:pPr>
      <w:r w:rsidRPr="005E022F">
        <w:rPr>
          <w:rStyle w:val="Rimandonotaapidipagina"/>
          <w:rFonts w:ascii="Garamond" w:hAnsi="Garamond"/>
          <w:sz w:val="22"/>
          <w:szCs w:val="22"/>
        </w:rPr>
        <w:footnoteRef/>
      </w:r>
      <w:r w:rsidRPr="005E022F">
        <w:rPr>
          <w:rFonts w:ascii="Garamond" w:hAnsi="Garamond"/>
          <w:sz w:val="22"/>
          <w:szCs w:val="22"/>
        </w:rPr>
        <w:t xml:space="preserve"> Indicare la carica o la qualifica che conferiscono il potere di impegnare contrattualmente il concorrente.</w:t>
      </w:r>
    </w:p>
  </w:footnote>
  <w:footnote w:id="3">
    <w:p w14:paraId="0D3B15CB" w14:textId="77777777" w:rsidR="005E022F" w:rsidRPr="005E022F" w:rsidRDefault="005E022F">
      <w:pPr>
        <w:pStyle w:val="Testonotaapidipagina"/>
        <w:rPr>
          <w:rFonts w:ascii="Garamond" w:hAnsi="Garamond"/>
          <w:sz w:val="22"/>
          <w:szCs w:val="22"/>
        </w:rPr>
      </w:pPr>
      <w:r w:rsidRPr="005E022F">
        <w:rPr>
          <w:rStyle w:val="Rimandonotaapidipagina"/>
          <w:rFonts w:ascii="Garamond" w:hAnsi="Garamond"/>
          <w:sz w:val="22"/>
          <w:szCs w:val="22"/>
        </w:rPr>
        <w:footnoteRef/>
      </w:r>
      <w:r w:rsidRPr="005E022F">
        <w:rPr>
          <w:rFonts w:ascii="Garamond" w:hAnsi="Garamond"/>
          <w:sz w:val="22"/>
          <w:szCs w:val="22"/>
        </w:rPr>
        <w:t xml:space="preserve"> Barrare una delle ipotesi</w:t>
      </w:r>
    </w:p>
  </w:footnote>
  <w:footnote w:id="4">
    <w:p w14:paraId="2EBFD61A" w14:textId="77777777" w:rsidR="005E022F" w:rsidRPr="005E022F" w:rsidRDefault="005E022F">
      <w:pPr>
        <w:pStyle w:val="Testonotaapidipagina"/>
        <w:rPr>
          <w:rFonts w:ascii="Garamond" w:hAnsi="Garamond"/>
          <w:sz w:val="22"/>
          <w:szCs w:val="22"/>
        </w:rPr>
      </w:pPr>
      <w:r w:rsidRPr="005E022F">
        <w:rPr>
          <w:rStyle w:val="Rimandonotaapidipagina"/>
          <w:rFonts w:ascii="Garamond" w:hAnsi="Garamond"/>
          <w:sz w:val="22"/>
          <w:szCs w:val="22"/>
        </w:rPr>
        <w:footnoteRef/>
      </w:r>
      <w:r w:rsidRPr="005E022F">
        <w:rPr>
          <w:rFonts w:ascii="Garamond" w:hAnsi="Garamond"/>
          <w:sz w:val="22"/>
          <w:szCs w:val="22"/>
        </w:rPr>
        <w:t xml:space="preserve"> Indicare il concorrente </w:t>
      </w:r>
      <w:proofErr w:type="spellStart"/>
      <w:r w:rsidRPr="005E022F">
        <w:rPr>
          <w:rFonts w:ascii="Garamond" w:hAnsi="Garamond"/>
          <w:sz w:val="22"/>
          <w:szCs w:val="22"/>
        </w:rPr>
        <w:t>ausiliato</w:t>
      </w:r>
      <w:proofErr w:type="spellEnd"/>
      <w:r w:rsidRPr="005E022F">
        <w:rPr>
          <w:rFonts w:ascii="Garamond" w:hAnsi="Garamond"/>
          <w:sz w:val="22"/>
          <w:szCs w:val="22"/>
        </w:rPr>
        <w:t>.</w:t>
      </w:r>
    </w:p>
  </w:footnote>
  <w:footnote w:id="5">
    <w:p w14:paraId="1085769E" w14:textId="77777777" w:rsidR="00F16A7A" w:rsidRDefault="00F16A7A" w:rsidP="00F16A7A">
      <w:pPr>
        <w:pStyle w:val="Testonotaapidipagina"/>
        <w:jc w:val="both"/>
        <w:rPr>
          <w:rFonts w:ascii="Garamond" w:hAnsi="Garamond" w:cs="Calibri"/>
          <w:sz w:val="22"/>
          <w:szCs w:val="22"/>
        </w:rPr>
      </w:pPr>
      <w:r w:rsidRPr="00F16A7A">
        <w:rPr>
          <w:rStyle w:val="Rimandonotaapidipagina"/>
          <w:rFonts w:ascii="Garamond" w:hAnsi="Garamond"/>
          <w:sz w:val="22"/>
          <w:szCs w:val="22"/>
        </w:rPr>
        <w:footnoteRef/>
      </w:r>
      <w:r w:rsidRPr="00F16A7A">
        <w:rPr>
          <w:rFonts w:ascii="Garamond" w:hAnsi="Garamond"/>
          <w:sz w:val="22"/>
          <w:szCs w:val="22"/>
        </w:rPr>
        <w:t xml:space="preserve"> Ai sensi dell’art. 89, comma 7, D.Lgs. 50/2016</w:t>
      </w:r>
      <w:r>
        <w:rPr>
          <w:rFonts w:ascii="Garamond" w:hAnsi="Garamond"/>
          <w:sz w:val="22"/>
          <w:szCs w:val="22"/>
        </w:rPr>
        <w:t>: “</w:t>
      </w:r>
      <w:r w:rsidRPr="00F16A7A">
        <w:rPr>
          <w:rFonts w:ascii="Garamond" w:hAnsi="Garamond" w:cs="Calibri"/>
          <w:sz w:val="22"/>
          <w:szCs w:val="22"/>
        </w:rPr>
        <w:t>In relazione a ciascuna gara non è consentito, a pena di esclusione, che della stessa impresa ausiliaria si avvalga più di un concorrente, ovvero che partecipino sia l'impresa ausiliaria che quella che si avvale dei requisiti.</w:t>
      </w:r>
      <w:r>
        <w:rPr>
          <w:rFonts w:ascii="Garamond" w:hAnsi="Garamond" w:cs="Calibri"/>
          <w:sz w:val="22"/>
          <w:szCs w:val="22"/>
        </w:rPr>
        <w:t>”</w:t>
      </w:r>
    </w:p>
    <w:p w14:paraId="6B2456B3" w14:textId="77777777" w:rsidR="005349A7" w:rsidRPr="00F16A7A" w:rsidRDefault="005349A7" w:rsidP="00F16A7A">
      <w:pPr>
        <w:pStyle w:val="Testonotaapidipagina"/>
        <w:jc w:val="both"/>
        <w:rPr>
          <w:rFonts w:ascii="Garamond" w:hAnsi="Garamond"/>
          <w:sz w:val="22"/>
          <w:szCs w:val="22"/>
        </w:rPr>
      </w:pPr>
    </w:p>
  </w:footnote>
  <w:footnote w:id="6">
    <w:p w14:paraId="6C1EFFEB" w14:textId="77777777" w:rsidR="005349A7" w:rsidRPr="005349A7" w:rsidRDefault="005349A7" w:rsidP="005349A7">
      <w:pPr>
        <w:pStyle w:val="Testonotaapidipagina"/>
        <w:jc w:val="both"/>
        <w:rPr>
          <w:rFonts w:ascii="Garamond" w:hAnsi="Garamond"/>
          <w:sz w:val="22"/>
          <w:szCs w:val="22"/>
        </w:rPr>
      </w:pPr>
      <w:r w:rsidRPr="005349A7">
        <w:rPr>
          <w:rStyle w:val="Rimandonotaapidipagina"/>
          <w:rFonts w:ascii="Garamond" w:hAnsi="Garamond"/>
          <w:sz w:val="22"/>
          <w:szCs w:val="22"/>
        </w:rPr>
        <w:footnoteRef/>
      </w:r>
      <w:r w:rsidRPr="005349A7">
        <w:rPr>
          <w:rFonts w:ascii="Garamond" w:hAnsi="Garamond"/>
          <w:sz w:val="22"/>
          <w:szCs w:val="22"/>
        </w:rPr>
        <w:t xml:space="preserve">   Si riporta di seguito il testo dell’art. 80, commi da 1 a 5, d.lgs. 50/2016 </w:t>
      </w:r>
      <w:proofErr w:type="spellStart"/>
      <w:r w:rsidRPr="005349A7">
        <w:rPr>
          <w:rFonts w:ascii="Garamond" w:hAnsi="Garamond"/>
          <w:sz w:val="22"/>
          <w:szCs w:val="22"/>
        </w:rPr>
        <w:t>s.m.i.</w:t>
      </w:r>
      <w:proofErr w:type="spellEnd"/>
      <w:r w:rsidRPr="005349A7">
        <w:rPr>
          <w:rFonts w:ascii="Garamond" w:hAnsi="Garamond"/>
          <w:sz w:val="22"/>
          <w:szCs w:val="22"/>
        </w:rPr>
        <w:t>:</w:t>
      </w:r>
    </w:p>
    <w:p w14:paraId="7C4CD3FA" w14:textId="77777777" w:rsidR="005349A7" w:rsidRPr="005349A7" w:rsidRDefault="005349A7" w:rsidP="005349A7">
      <w:pPr>
        <w:pStyle w:val="Testonotaapidipagina"/>
        <w:jc w:val="both"/>
        <w:rPr>
          <w:rFonts w:ascii="Garamond" w:hAnsi="Garamond"/>
          <w:sz w:val="22"/>
          <w:szCs w:val="22"/>
        </w:rPr>
      </w:pPr>
    </w:p>
    <w:p w14:paraId="2A6D1688" w14:textId="77777777" w:rsidR="005349A7" w:rsidRPr="005349A7" w:rsidRDefault="005349A7" w:rsidP="005349A7">
      <w:pPr>
        <w:pStyle w:val="Testonotaapidipagina"/>
        <w:jc w:val="both"/>
        <w:rPr>
          <w:rFonts w:ascii="Garamond" w:hAnsi="Garamond"/>
          <w:sz w:val="22"/>
          <w:szCs w:val="22"/>
        </w:rPr>
      </w:pPr>
      <w:r w:rsidRPr="005349A7">
        <w:rPr>
          <w:rFonts w:ascii="Garamond" w:hAnsi="Garamond"/>
          <w:sz w:val="22"/>
          <w:szCs w:val="22"/>
        </w:rPr>
        <w:t xml:space="preserve">“1. Costituisce motivo di esclusione di un operatore economico dalla partecipazione a una procedura d'appalto o concessione, la condanna con sentenza definitiva o decreto penale di condanna divenuto irrevocabile o sentenza di applicazione della pena su richiesta ai sensi dell'articolo 444 del codice di procedura penale, [anche riferita a un suo subappaltatore nei casi di cui all'articolo 105, comma 6; si v., tuttavia, art. 1, c. 18, secondo periodo, decreto sblocca-cantieri], per uno dei seguenti reati: </w:t>
      </w:r>
    </w:p>
    <w:p w14:paraId="36062ADC" w14:textId="77777777" w:rsidR="005349A7" w:rsidRPr="005349A7" w:rsidRDefault="005349A7" w:rsidP="005349A7">
      <w:pPr>
        <w:pStyle w:val="Testonotaapidipagina"/>
        <w:jc w:val="both"/>
        <w:rPr>
          <w:rFonts w:ascii="Garamond" w:hAnsi="Garamond"/>
          <w:sz w:val="22"/>
          <w:szCs w:val="22"/>
        </w:rPr>
      </w:pPr>
    </w:p>
    <w:p w14:paraId="25A71064" w14:textId="77777777" w:rsidR="005349A7" w:rsidRPr="005349A7" w:rsidRDefault="005349A7" w:rsidP="005349A7">
      <w:pPr>
        <w:pStyle w:val="Testonotaapidipagina"/>
        <w:jc w:val="both"/>
        <w:rPr>
          <w:rFonts w:ascii="Garamond" w:hAnsi="Garamond"/>
          <w:sz w:val="22"/>
          <w:szCs w:val="22"/>
        </w:rPr>
      </w:pPr>
      <w:r w:rsidRPr="005349A7">
        <w:rPr>
          <w:rFonts w:ascii="Garamond" w:hAnsi="Garamond"/>
          <w:sz w:val="22"/>
          <w:szCs w:val="22"/>
        </w:rPr>
        <w:t xml:space="preserve">a)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14:paraId="152C9756" w14:textId="77777777" w:rsidR="005349A7" w:rsidRPr="005349A7" w:rsidRDefault="005349A7" w:rsidP="005349A7">
      <w:pPr>
        <w:pStyle w:val="Testonotaapidipagina"/>
        <w:jc w:val="both"/>
        <w:rPr>
          <w:rFonts w:ascii="Garamond" w:hAnsi="Garamond"/>
          <w:sz w:val="22"/>
          <w:szCs w:val="22"/>
        </w:rPr>
      </w:pPr>
      <w:r w:rsidRPr="005349A7">
        <w:rPr>
          <w:rFonts w:ascii="Garamond" w:hAnsi="Garamond"/>
          <w:sz w:val="22"/>
          <w:szCs w:val="22"/>
        </w:rPr>
        <w:t xml:space="preserve">b) delitti, consumati o tentati, di cui agli articoli 317, 318, 319, 319-ter, 319-quater, 320, 321, 322, 322-bis, 346-bis, 353, 353-bis, 354, 355 e 356 del codice penale nonché all’articolo 2635 del codice civile; </w:t>
      </w:r>
    </w:p>
    <w:p w14:paraId="6AB66AE6" w14:textId="77777777" w:rsidR="005349A7" w:rsidRPr="005349A7" w:rsidRDefault="005349A7" w:rsidP="005349A7">
      <w:pPr>
        <w:pStyle w:val="Testonotaapidipagina"/>
        <w:jc w:val="both"/>
        <w:rPr>
          <w:rFonts w:ascii="Garamond" w:hAnsi="Garamond"/>
          <w:sz w:val="22"/>
          <w:szCs w:val="22"/>
        </w:rPr>
      </w:pPr>
      <w:r w:rsidRPr="005349A7">
        <w:rPr>
          <w:rFonts w:ascii="Garamond" w:hAnsi="Garamond"/>
          <w:sz w:val="22"/>
          <w:szCs w:val="22"/>
        </w:rPr>
        <w:t>b-bis) false comunicazioni sociali di cui agli articoli 2621 e 2622 del codice civile;</w:t>
      </w:r>
    </w:p>
    <w:p w14:paraId="732FDD48" w14:textId="77777777" w:rsidR="005349A7" w:rsidRPr="005349A7" w:rsidRDefault="005349A7" w:rsidP="005349A7">
      <w:pPr>
        <w:pStyle w:val="Testonotaapidipagina"/>
        <w:jc w:val="both"/>
        <w:rPr>
          <w:rFonts w:ascii="Garamond" w:hAnsi="Garamond"/>
          <w:sz w:val="22"/>
          <w:szCs w:val="22"/>
        </w:rPr>
      </w:pPr>
      <w:r w:rsidRPr="005349A7">
        <w:rPr>
          <w:rFonts w:ascii="Garamond" w:hAnsi="Garamond"/>
          <w:sz w:val="22"/>
          <w:szCs w:val="22"/>
        </w:rPr>
        <w:t xml:space="preserve">c) frode ai sensi dell'articolo 1 della convenzione relativa alla tutela degli interessi finanziari delle Comunità europee; </w:t>
      </w:r>
    </w:p>
    <w:p w14:paraId="0E490A4C" w14:textId="77777777" w:rsidR="005349A7" w:rsidRPr="005349A7" w:rsidRDefault="005349A7" w:rsidP="005349A7">
      <w:pPr>
        <w:pStyle w:val="Testonotaapidipagina"/>
        <w:jc w:val="both"/>
        <w:rPr>
          <w:rFonts w:ascii="Garamond" w:hAnsi="Garamond"/>
          <w:sz w:val="22"/>
          <w:szCs w:val="22"/>
        </w:rPr>
      </w:pPr>
      <w:r w:rsidRPr="005349A7">
        <w:rPr>
          <w:rFonts w:ascii="Garamond" w:hAnsi="Garamond"/>
          <w:sz w:val="22"/>
          <w:szCs w:val="22"/>
        </w:rPr>
        <w:t xml:space="preserve">d) delitti, consumati o tentati, commessi con finalità di terrorismo, anche internazionale, e di eversione dell'ordine costituzionale reati terroristici o reati connessi alle attività terroristiche; </w:t>
      </w:r>
    </w:p>
    <w:p w14:paraId="231CB1E5" w14:textId="77777777" w:rsidR="005349A7" w:rsidRPr="005349A7" w:rsidRDefault="005349A7" w:rsidP="005349A7">
      <w:pPr>
        <w:pStyle w:val="Testonotaapidipagina"/>
        <w:jc w:val="both"/>
        <w:rPr>
          <w:rFonts w:ascii="Garamond" w:hAnsi="Garamond"/>
          <w:sz w:val="22"/>
          <w:szCs w:val="22"/>
        </w:rPr>
      </w:pPr>
      <w:r w:rsidRPr="005349A7">
        <w:rPr>
          <w:rFonts w:ascii="Garamond" w:hAnsi="Garamond"/>
          <w:sz w:val="22"/>
          <w:szCs w:val="22"/>
        </w:rPr>
        <w:t xml:space="preserve">e) delitti di cui agli articoli 648-bis, 648-ter e 648-ter.1 del codice penale, riciclaggio di proventi di attività criminose o finanziamento del terrorismo, quali definiti all'articolo 1 del decreto legislativo 22 giugno 2007, n. 109 e successive modificazioni; </w:t>
      </w:r>
    </w:p>
    <w:p w14:paraId="1EE15F15" w14:textId="77777777" w:rsidR="005349A7" w:rsidRPr="005349A7" w:rsidRDefault="005349A7" w:rsidP="005349A7">
      <w:pPr>
        <w:pStyle w:val="Testonotaapidipagina"/>
        <w:jc w:val="both"/>
        <w:rPr>
          <w:rFonts w:ascii="Garamond" w:hAnsi="Garamond"/>
          <w:sz w:val="22"/>
          <w:szCs w:val="22"/>
        </w:rPr>
      </w:pPr>
      <w:r w:rsidRPr="005349A7">
        <w:rPr>
          <w:rFonts w:ascii="Garamond" w:hAnsi="Garamond"/>
          <w:sz w:val="22"/>
          <w:szCs w:val="22"/>
        </w:rPr>
        <w:t xml:space="preserve">f) sfruttamento del lavoro minorile e altre forme di tratta di esseri umani definite con il decreto legislativo 4 marzo 2014, n. 24; </w:t>
      </w:r>
    </w:p>
    <w:p w14:paraId="470967A5" w14:textId="77777777" w:rsidR="005349A7" w:rsidRPr="005349A7" w:rsidRDefault="005349A7" w:rsidP="005349A7">
      <w:pPr>
        <w:pStyle w:val="Testonotaapidipagina"/>
        <w:jc w:val="both"/>
        <w:rPr>
          <w:rFonts w:ascii="Garamond" w:hAnsi="Garamond"/>
          <w:sz w:val="22"/>
          <w:szCs w:val="22"/>
        </w:rPr>
      </w:pPr>
      <w:r w:rsidRPr="005349A7">
        <w:rPr>
          <w:rFonts w:ascii="Garamond" w:hAnsi="Garamond"/>
          <w:sz w:val="22"/>
          <w:szCs w:val="22"/>
        </w:rPr>
        <w:t>g) ogni altro delitto da cui derivi, quale pena accessoria, l'incapacità di contrattare con la pubblica amministrazione.</w:t>
      </w:r>
    </w:p>
    <w:p w14:paraId="4ED9F590" w14:textId="77777777" w:rsidR="005349A7" w:rsidRPr="005349A7" w:rsidRDefault="005349A7" w:rsidP="005349A7">
      <w:pPr>
        <w:pStyle w:val="Testonotaapidipagina"/>
        <w:jc w:val="both"/>
        <w:rPr>
          <w:rFonts w:ascii="Garamond" w:hAnsi="Garamond"/>
          <w:sz w:val="22"/>
          <w:szCs w:val="22"/>
        </w:rPr>
      </w:pPr>
    </w:p>
    <w:p w14:paraId="1AAE803D" w14:textId="77777777" w:rsidR="005349A7" w:rsidRPr="005349A7" w:rsidRDefault="005349A7" w:rsidP="005349A7">
      <w:pPr>
        <w:pStyle w:val="Testonotaapidipagina"/>
        <w:jc w:val="both"/>
        <w:rPr>
          <w:rFonts w:ascii="Garamond" w:hAnsi="Garamond"/>
          <w:sz w:val="22"/>
          <w:szCs w:val="22"/>
        </w:rPr>
      </w:pPr>
      <w:r w:rsidRPr="005349A7">
        <w:rPr>
          <w:rFonts w:ascii="Garamond" w:hAnsi="Garamond"/>
          <w:sz w:val="22"/>
          <w:szCs w:val="22"/>
        </w:rPr>
        <w:t>2. Costituisce altresì motivo di esclusione la sussistenza, con riferimento ai soggetti indicati al comma 3, di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 Resta fermo altresì quanto previsto dall’articolo 34-bis, commi 6 e 7, del decreto legislativo 6 settembre 2011, n. 159.</w:t>
      </w:r>
    </w:p>
    <w:p w14:paraId="337A5F5B" w14:textId="77777777" w:rsidR="005349A7" w:rsidRPr="005349A7" w:rsidRDefault="005349A7" w:rsidP="005349A7">
      <w:pPr>
        <w:pStyle w:val="Testonotaapidipagina"/>
        <w:jc w:val="both"/>
        <w:rPr>
          <w:rFonts w:ascii="Garamond" w:hAnsi="Garamond"/>
          <w:sz w:val="22"/>
          <w:szCs w:val="22"/>
        </w:rPr>
      </w:pPr>
    </w:p>
    <w:p w14:paraId="78A8EC90" w14:textId="77777777" w:rsidR="005349A7" w:rsidRPr="005349A7" w:rsidRDefault="005349A7" w:rsidP="005349A7">
      <w:pPr>
        <w:pStyle w:val="Testonotaapidipagina"/>
        <w:jc w:val="both"/>
        <w:rPr>
          <w:rFonts w:ascii="Garamond" w:hAnsi="Garamond"/>
          <w:sz w:val="22"/>
          <w:szCs w:val="22"/>
        </w:rPr>
      </w:pPr>
      <w:r w:rsidRPr="005349A7">
        <w:rPr>
          <w:rFonts w:ascii="Garamond" w:hAnsi="Garamond"/>
          <w:sz w:val="22"/>
          <w:szCs w:val="22"/>
        </w:rPr>
        <w:t xml:space="preserve">3. L’esclusione di cui ai commi 1 e 2 va disposta se la sentenza o il decreto ovvero la misura </w:t>
      </w:r>
      <w:proofErr w:type="spellStart"/>
      <w:r w:rsidRPr="005349A7">
        <w:rPr>
          <w:rFonts w:ascii="Garamond" w:hAnsi="Garamond"/>
          <w:sz w:val="22"/>
          <w:szCs w:val="22"/>
        </w:rPr>
        <w:t>interdittiva</w:t>
      </w:r>
      <w:proofErr w:type="spellEnd"/>
      <w:r w:rsidRPr="005349A7">
        <w:rPr>
          <w:rFonts w:ascii="Garamond" w:hAnsi="Garamond"/>
          <w:sz w:val="22"/>
          <w:szCs w:val="22"/>
        </w:rPr>
        <w:t xml:space="preserve">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meno di quattro soci in caso di società con un numero di soci pari o inferiore a quattro,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nei casi di condanna ad una pena accessoria perpetua, quando questa è stata dichiarata estinta ai sensi dell’articolo 179, settimo comma, del codice penale ovvero quando il reato è stato dichiarato estinto dopo la condanna ovvero in caso di revoca della condanna medesima.</w:t>
      </w:r>
    </w:p>
    <w:p w14:paraId="03884D99" w14:textId="77777777" w:rsidR="005349A7" w:rsidRPr="005349A7" w:rsidRDefault="005349A7" w:rsidP="005349A7">
      <w:pPr>
        <w:pStyle w:val="Testonotaapidipagina"/>
        <w:jc w:val="both"/>
        <w:rPr>
          <w:rFonts w:ascii="Garamond" w:hAnsi="Garamond"/>
          <w:sz w:val="22"/>
          <w:szCs w:val="22"/>
        </w:rPr>
      </w:pPr>
    </w:p>
    <w:p w14:paraId="1F158EAC" w14:textId="77777777" w:rsidR="005349A7" w:rsidRPr="005349A7" w:rsidRDefault="005349A7" w:rsidP="005349A7">
      <w:pPr>
        <w:pStyle w:val="Testonotaapidipagina"/>
        <w:jc w:val="both"/>
        <w:rPr>
          <w:rFonts w:ascii="Garamond" w:hAnsi="Garamond"/>
          <w:sz w:val="22"/>
          <w:szCs w:val="22"/>
        </w:rPr>
      </w:pPr>
      <w:r w:rsidRPr="005349A7">
        <w:rPr>
          <w:rFonts w:ascii="Garamond" w:hAnsi="Garamond"/>
          <w:sz w:val="22"/>
          <w:szCs w:val="22"/>
        </w:rPr>
        <w:t>4. Un operatore economico è escluso dalla partecipazione a una procedura d'appalto se ha commesso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 all'articolo 8 del decreto del Ministero del lavoro e delle politiche sociali 30 gennaio 2015, pubblicato sulla Gazzetta Ufficiale n. 125 del 1° giugno 2015, ovvero delle certificazioni rilasciate dagli enti previdenziali di riferimento non aderenti al sistema dello sportello unico previdenziale.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p w14:paraId="190F16C8" w14:textId="77777777" w:rsidR="005349A7" w:rsidRPr="005349A7" w:rsidRDefault="005349A7" w:rsidP="005349A7">
      <w:pPr>
        <w:pStyle w:val="Testonotaapidipagina"/>
        <w:jc w:val="both"/>
        <w:rPr>
          <w:rFonts w:ascii="Garamond" w:hAnsi="Garamond"/>
          <w:sz w:val="22"/>
          <w:szCs w:val="22"/>
        </w:rPr>
      </w:pPr>
      <w:r w:rsidRPr="005349A7">
        <w:rPr>
          <w:rFonts w:ascii="Garamond" w:hAnsi="Garamond"/>
          <w:sz w:val="22"/>
          <w:szCs w:val="22"/>
        </w:rPr>
        <w:t xml:space="preserve"> </w:t>
      </w:r>
    </w:p>
    <w:p w14:paraId="72E9B645" w14:textId="77777777" w:rsidR="005349A7" w:rsidRPr="005349A7" w:rsidRDefault="005349A7" w:rsidP="005349A7">
      <w:pPr>
        <w:pStyle w:val="Testonotaapidipagina"/>
        <w:jc w:val="both"/>
        <w:rPr>
          <w:rFonts w:ascii="Garamond" w:hAnsi="Garamond"/>
          <w:sz w:val="22"/>
          <w:szCs w:val="22"/>
        </w:rPr>
      </w:pPr>
      <w:r w:rsidRPr="005349A7">
        <w:rPr>
          <w:rFonts w:ascii="Garamond" w:hAnsi="Garamond"/>
          <w:sz w:val="22"/>
          <w:szCs w:val="22"/>
        </w:rPr>
        <w:t xml:space="preserve">5. Le stazioni appaltanti escludono dalla partecipazione alla procedura d'appalto un operatore economico in una delle seguenti situazioni, [anche riferita a un suo subappaltatore nei casi di cui all'articolo 105, comma 6; si v., tuttavia, art. 1, c. 18, secondo periodo, decreto sblocca-cantieri] qualora: </w:t>
      </w:r>
    </w:p>
    <w:p w14:paraId="0B025713" w14:textId="77777777" w:rsidR="005349A7" w:rsidRPr="005349A7" w:rsidRDefault="005349A7" w:rsidP="005349A7">
      <w:pPr>
        <w:pStyle w:val="Testonotaapidipagina"/>
        <w:jc w:val="both"/>
        <w:rPr>
          <w:rFonts w:ascii="Garamond" w:hAnsi="Garamond"/>
          <w:sz w:val="22"/>
          <w:szCs w:val="22"/>
        </w:rPr>
      </w:pPr>
      <w:r w:rsidRPr="005349A7">
        <w:rPr>
          <w:rFonts w:ascii="Garamond" w:hAnsi="Garamond"/>
          <w:sz w:val="22"/>
          <w:szCs w:val="22"/>
        </w:rPr>
        <w:t xml:space="preserve">a) la stazione appaltante possa dimostrare con qualunque mezzo adeguato la presenza di gravi infrazioni debitamente accertate alle norme in materia di salute e sicurezza sul lavoro nonché agli obblighi di cui all'articolo 30, comma 3 del presente codice; </w:t>
      </w:r>
    </w:p>
    <w:p w14:paraId="73D33DDB" w14:textId="77777777" w:rsidR="005349A7" w:rsidRPr="005349A7" w:rsidRDefault="005349A7" w:rsidP="005349A7">
      <w:pPr>
        <w:pStyle w:val="Testonotaapidipagina"/>
        <w:jc w:val="both"/>
        <w:rPr>
          <w:rFonts w:ascii="Garamond" w:hAnsi="Garamond"/>
          <w:sz w:val="22"/>
          <w:szCs w:val="22"/>
        </w:rPr>
      </w:pPr>
      <w:r w:rsidRPr="005349A7">
        <w:rPr>
          <w:rFonts w:ascii="Garamond" w:hAnsi="Garamond"/>
          <w:sz w:val="22"/>
          <w:szCs w:val="22"/>
        </w:rPr>
        <w:t>b) l’operatore economico sia stato sottoposto a fallimento o si trovi in stato di liquidazione coatta o di concordato preventivo o sia in corso nei suoi confronti un procedimento per la dichiarazione di una di tali situazioni, fermo restando quanto previsto dagli articoli 110 del presente Codice e 186-bis del regio decreto 16 marzo 1942, n. 267;</w:t>
      </w:r>
    </w:p>
    <w:p w14:paraId="09F8DF1E" w14:textId="77777777" w:rsidR="005349A7" w:rsidRPr="005349A7" w:rsidRDefault="005349A7" w:rsidP="005349A7">
      <w:pPr>
        <w:pStyle w:val="Testonotaapidipagina"/>
        <w:jc w:val="both"/>
        <w:rPr>
          <w:rFonts w:ascii="Garamond" w:hAnsi="Garamond"/>
          <w:sz w:val="22"/>
          <w:szCs w:val="22"/>
        </w:rPr>
      </w:pPr>
      <w:r w:rsidRPr="005349A7">
        <w:rPr>
          <w:rFonts w:ascii="Garamond" w:hAnsi="Garamond"/>
          <w:sz w:val="22"/>
          <w:szCs w:val="22"/>
        </w:rPr>
        <w:t>[b) l'operatore economico sia stato sottoposto a liquidazione giudiziale o si trovi in stato di liquidazione coatta o di concordato preventivo o sia in corso nei suoi confronti un procedimento per la dichiarazione di una di tali situazioni, fermo restando quanto previsto dall'articolo 95 del codice della crisi di impresa e dell'insolvenza adottato in attuazione della delega di cui all'articolo 1 della legge 19 ottobre 2017, n. 155 e dall'articolo 110;] (lettera così sostituita dall'art. 372, comma 1, del decreto legislativo n. 14 del 2019 a partire dal 15 agosto 2020)</w:t>
      </w:r>
    </w:p>
    <w:p w14:paraId="2B942C62" w14:textId="77777777" w:rsidR="005349A7" w:rsidRPr="005349A7" w:rsidRDefault="005349A7" w:rsidP="005349A7">
      <w:pPr>
        <w:pStyle w:val="Testonotaapidipagina"/>
        <w:jc w:val="both"/>
        <w:rPr>
          <w:rFonts w:ascii="Garamond" w:hAnsi="Garamond"/>
          <w:sz w:val="22"/>
          <w:szCs w:val="22"/>
        </w:rPr>
      </w:pPr>
      <w:r w:rsidRPr="005349A7">
        <w:rPr>
          <w:rFonts w:ascii="Garamond" w:hAnsi="Garamond"/>
          <w:sz w:val="22"/>
          <w:szCs w:val="22"/>
        </w:rPr>
        <w:t>c) la stazione appaltante dimostri con mezzi adeguati che l'operatore economico si è reso colpevole di gravi illeciti professionali, tali da rendere dubbia la sua integrità o affidabilità;</w:t>
      </w:r>
    </w:p>
    <w:p w14:paraId="6E778510" w14:textId="77777777" w:rsidR="005349A7" w:rsidRPr="005349A7" w:rsidRDefault="005349A7" w:rsidP="005349A7">
      <w:pPr>
        <w:pStyle w:val="Testonotaapidipagina"/>
        <w:jc w:val="both"/>
        <w:rPr>
          <w:rFonts w:ascii="Garamond" w:hAnsi="Garamond"/>
          <w:sz w:val="22"/>
          <w:szCs w:val="22"/>
        </w:rPr>
      </w:pPr>
      <w:r w:rsidRPr="005349A7">
        <w:rPr>
          <w:rFonts w:ascii="Garamond" w:hAnsi="Garamond"/>
          <w:sz w:val="22"/>
          <w:szCs w:val="22"/>
        </w:rPr>
        <w:t xml:space="preserve">c-bis) l'operatore economico abbia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 </w:t>
      </w:r>
    </w:p>
    <w:p w14:paraId="7A38B25E" w14:textId="77777777" w:rsidR="005349A7" w:rsidRPr="005349A7" w:rsidRDefault="005349A7" w:rsidP="005349A7">
      <w:pPr>
        <w:pStyle w:val="Testonotaapidipagina"/>
        <w:jc w:val="both"/>
        <w:rPr>
          <w:rFonts w:ascii="Garamond" w:hAnsi="Garamond"/>
          <w:sz w:val="22"/>
          <w:szCs w:val="22"/>
        </w:rPr>
      </w:pPr>
      <w:r w:rsidRPr="005349A7">
        <w:rPr>
          <w:rFonts w:ascii="Garamond" w:hAnsi="Garamond"/>
          <w:sz w:val="22"/>
          <w:szCs w:val="22"/>
        </w:rPr>
        <w:t>c-ter) l'operatore economico abbia dimostrato significative o persistenti carenze nell'esecuzione di un precedente contratto di appalto o di concessione che ne hanno causato la risoluzione per inadempimento ovvero la condanna al risarcimento del danno o altre sanzioni comparabili; su tali circostanze la stazione appaltante motiva anche con riferimento al tempo trascorso dalla violazione e alla gravità della stessa;</w:t>
      </w:r>
    </w:p>
    <w:p w14:paraId="6C1FAE37" w14:textId="77777777" w:rsidR="005349A7" w:rsidRPr="005349A7" w:rsidRDefault="005349A7" w:rsidP="005349A7">
      <w:pPr>
        <w:pStyle w:val="Testonotaapidipagina"/>
        <w:jc w:val="both"/>
        <w:rPr>
          <w:rFonts w:ascii="Garamond" w:hAnsi="Garamond"/>
          <w:sz w:val="22"/>
          <w:szCs w:val="22"/>
        </w:rPr>
      </w:pPr>
      <w:r w:rsidRPr="005349A7">
        <w:rPr>
          <w:rFonts w:ascii="Garamond" w:hAnsi="Garamond"/>
          <w:sz w:val="22"/>
          <w:szCs w:val="22"/>
        </w:rPr>
        <w:t>c-quater) l’operatore economico abbia commesso grave inadempimento nei confronti di uno o più subappaltatori, riconosciuto o accertato con sentenza passata in giudicato;</w:t>
      </w:r>
    </w:p>
    <w:p w14:paraId="166B6DBE" w14:textId="77777777" w:rsidR="005349A7" w:rsidRPr="005349A7" w:rsidRDefault="005349A7" w:rsidP="005349A7">
      <w:pPr>
        <w:pStyle w:val="Testonotaapidipagina"/>
        <w:jc w:val="both"/>
        <w:rPr>
          <w:rFonts w:ascii="Garamond" w:hAnsi="Garamond"/>
          <w:sz w:val="22"/>
          <w:szCs w:val="22"/>
        </w:rPr>
      </w:pPr>
      <w:r w:rsidRPr="005349A7">
        <w:rPr>
          <w:rFonts w:ascii="Garamond" w:hAnsi="Garamond"/>
          <w:sz w:val="22"/>
          <w:szCs w:val="22"/>
        </w:rPr>
        <w:t>d) la partecipazione dell'operatore economico determini una situazione di conflitto di interesse ai sensi dell'articolo 42, comma 2, non diversamente risolvibile;</w:t>
      </w:r>
    </w:p>
    <w:p w14:paraId="325DCBF2" w14:textId="77777777" w:rsidR="005349A7" w:rsidRPr="005349A7" w:rsidRDefault="005349A7" w:rsidP="005349A7">
      <w:pPr>
        <w:pStyle w:val="Testonotaapidipagina"/>
        <w:jc w:val="both"/>
        <w:rPr>
          <w:rFonts w:ascii="Garamond" w:hAnsi="Garamond"/>
          <w:sz w:val="22"/>
          <w:szCs w:val="22"/>
        </w:rPr>
      </w:pPr>
      <w:r w:rsidRPr="005349A7">
        <w:rPr>
          <w:rFonts w:ascii="Garamond" w:hAnsi="Garamond"/>
          <w:sz w:val="22"/>
          <w:szCs w:val="22"/>
        </w:rPr>
        <w:t>e) una distorsione della concorrenza derivante dal precedente coinvolgimento degli operatori economici nella preparazione della procedura d'appalto di cui all'articolo 67 non possa essere risolta con misure meno intrusive;</w:t>
      </w:r>
    </w:p>
    <w:p w14:paraId="5365C60D" w14:textId="77777777" w:rsidR="005349A7" w:rsidRPr="005349A7" w:rsidRDefault="005349A7" w:rsidP="005349A7">
      <w:pPr>
        <w:pStyle w:val="Testonotaapidipagina"/>
        <w:jc w:val="both"/>
        <w:rPr>
          <w:rFonts w:ascii="Garamond" w:hAnsi="Garamond"/>
          <w:sz w:val="22"/>
          <w:szCs w:val="22"/>
        </w:rPr>
      </w:pPr>
      <w:r w:rsidRPr="005349A7">
        <w:rPr>
          <w:rFonts w:ascii="Garamond" w:hAnsi="Garamond"/>
          <w:sz w:val="22"/>
          <w:szCs w:val="22"/>
        </w:rPr>
        <w:t xml:space="preserve">f) l'operatore economico sia stato soggetto alla sanzione </w:t>
      </w:r>
      <w:proofErr w:type="spellStart"/>
      <w:r w:rsidRPr="005349A7">
        <w:rPr>
          <w:rFonts w:ascii="Garamond" w:hAnsi="Garamond"/>
          <w:sz w:val="22"/>
          <w:szCs w:val="22"/>
        </w:rPr>
        <w:t>interdittiva</w:t>
      </w:r>
      <w:proofErr w:type="spellEnd"/>
      <w:r w:rsidRPr="005349A7">
        <w:rPr>
          <w:rFonts w:ascii="Garamond" w:hAnsi="Garamond"/>
          <w:sz w:val="22"/>
          <w:szCs w:val="22"/>
        </w:rPr>
        <w:t xml:space="preserve"> di cui all'articolo 9, comma 2, lettera c) del decreto legislativo 8 giugno 2001, n. 231 o ad altra sanzione che comporta il divieto di contrarre con la pubblica amministrazione, compresi i provvedimenti </w:t>
      </w:r>
      <w:proofErr w:type="spellStart"/>
      <w:r w:rsidRPr="005349A7">
        <w:rPr>
          <w:rFonts w:ascii="Garamond" w:hAnsi="Garamond"/>
          <w:sz w:val="22"/>
          <w:szCs w:val="22"/>
        </w:rPr>
        <w:t>interdittivi</w:t>
      </w:r>
      <w:proofErr w:type="spellEnd"/>
      <w:r w:rsidRPr="005349A7">
        <w:rPr>
          <w:rFonts w:ascii="Garamond" w:hAnsi="Garamond"/>
          <w:sz w:val="22"/>
          <w:szCs w:val="22"/>
        </w:rPr>
        <w:t xml:space="preserve"> di cui all'articolo 14 del decreto legislativo 9 aprile 2008, n. 81; </w:t>
      </w:r>
    </w:p>
    <w:p w14:paraId="026BB0FA" w14:textId="77777777" w:rsidR="005349A7" w:rsidRPr="005349A7" w:rsidRDefault="005349A7" w:rsidP="005349A7">
      <w:pPr>
        <w:pStyle w:val="Testonotaapidipagina"/>
        <w:jc w:val="both"/>
        <w:rPr>
          <w:rFonts w:ascii="Garamond" w:hAnsi="Garamond"/>
          <w:sz w:val="22"/>
          <w:szCs w:val="22"/>
        </w:rPr>
      </w:pPr>
      <w:r w:rsidRPr="005349A7">
        <w:rPr>
          <w:rFonts w:ascii="Garamond" w:hAnsi="Garamond"/>
          <w:sz w:val="22"/>
          <w:szCs w:val="22"/>
        </w:rPr>
        <w:t xml:space="preserve">f-bis) l’operatore economico che presenti nella procedura di gara in corso e negli affidamenti di subappalti documentazione o dichiarazioni non veritiere; </w:t>
      </w:r>
    </w:p>
    <w:p w14:paraId="78710889" w14:textId="77777777" w:rsidR="005349A7" w:rsidRPr="005349A7" w:rsidRDefault="005349A7" w:rsidP="005349A7">
      <w:pPr>
        <w:pStyle w:val="Testonotaapidipagina"/>
        <w:jc w:val="both"/>
        <w:rPr>
          <w:rFonts w:ascii="Garamond" w:hAnsi="Garamond"/>
          <w:sz w:val="22"/>
          <w:szCs w:val="22"/>
        </w:rPr>
      </w:pPr>
      <w:r w:rsidRPr="005349A7">
        <w:rPr>
          <w:rFonts w:ascii="Garamond" w:hAnsi="Garamond"/>
          <w:sz w:val="22"/>
          <w:szCs w:val="22"/>
        </w:rPr>
        <w:t>f-ter) l’operatore economico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14:paraId="236165F0" w14:textId="77777777" w:rsidR="005349A7" w:rsidRPr="005349A7" w:rsidRDefault="005349A7" w:rsidP="005349A7">
      <w:pPr>
        <w:pStyle w:val="Testonotaapidipagina"/>
        <w:jc w:val="both"/>
        <w:rPr>
          <w:rFonts w:ascii="Garamond" w:hAnsi="Garamond"/>
          <w:sz w:val="22"/>
          <w:szCs w:val="22"/>
        </w:rPr>
      </w:pPr>
      <w:r w:rsidRPr="005349A7">
        <w:rPr>
          <w:rFonts w:ascii="Garamond" w:hAnsi="Garamond"/>
          <w:sz w:val="22"/>
          <w:szCs w:val="22"/>
        </w:rPr>
        <w:t>g) l'operatore economico iscritto nel casellario informatico tenuto dall'Osservatorio dell'ANAC per aver presentato false dichiarazioni o falsa documentazione ai fini del rilascio dell'attestazione di qualificazione, per il periodo durante il quale perdura l'iscrizione;</w:t>
      </w:r>
    </w:p>
    <w:p w14:paraId="6A905D76" w14:textId="77777777" w:rsidR="005349A7" w:rsidRPr="005349A7" w:rsidRDefault="005349A7" w:rsidP="005349A7">
      <w:pPr>
        <w:pStyle w:val="Testonotaapidipagina"/>
        <w:jc w:val="both"/>
        <w:rPr>
          <w:rFonts w:ascii="Garamond" w:hAnsi="Garamond"/>
          <w:sz w:val="22"/>
          <w:szCs w:val="22"/>
        </w:rPr>
      </w:pPr>
      <w:r w:rsidRPr="005349A7">
        <w:rPr>
          <w:rFonts w:ascii="Garamond" w:hAnsi="Garamond"/>
          <w:sz w:val="22"/>
          <w:szCs w:val="22"/>
        </w:rPr>
        <w:t>h) l'operatore economico abbia violato il divieto di intestazione fiduciaria di cui all'articolo 17 della legge 19 marzo 1990, n. 55. L'esclusione ha durata di un anno decorrente dall'accertamento definitivo della violazione e va comunque disposta se la violazione non è stata rimossa;</w:t>
      </w:r>
    </w:p>
    <w:p w14:paraId="3F5E5754" w14:textId="77777777" w:rsidR="005349A7" w:rsidRPr="005349A7" w:rsidRDefault="005349A7" w:rsidP="005349A7">
      <w:pPr>
        <w:pStyle w:val="Testonotaapidipagina"/>
        <w:jc w:val="both"/>
        <w:rPr>
          <w:rFonts w:ascii="Garamond" w:hAnsi="Garamond"/>
          <w:sz w:val="22"/>
          <w:szCs w:val="22"/>
        </w:rPr>
      </w:pPr>
      <w:r w:rsidRPr="005349A7">
        <w:rPr>
          <w:rFonts w:ascii="Garamond" w:hAnsi="Garamond"/>
          <w:sz w:val="22"/>
          <w:szCs w:val="22"/>
        </w:rPr>
        <w:t>i) l'operatore economico non presenti la certificazione di cui all'articolo 17 della legge 12 marzo 1999, n. 68, ovvero non autocertifichi la sussistenza del medesimo requisito;</w:t>
      </w:r>
    </w:p>
    <w:p w14:paraId="2148F4BA" w14:textId="77777777" w:rsidR="005349A7" w:rsidRPr="005349A7" w:rsidRDefault="005349A7" w:rsidP="005349A7">
      <w:pPr>
        <w:pStyle w:val="Testonotaapidipagina"/>
        <w:jc w:val="both"/>
        <w:rPr>
          <w:rFonts w:ascii="Garamond" w:hAnsi="Garamond"/>
          <w:sz w:val="22"/>
          <w:szCs w:val="22"/>
        </w:rPr>
      </w:pPr>
      <w:r w:rsidRPr="005349A7">
        <w:rPr>
          <w:rFonts w:ascii="Garamond" w:hAnsi="Garamond"/>
          <w:sz w:val="22"/>
          <w:szCs w:val="22"/>
        </w:rPr>
        <w:t>l) l'operatore economico che, pur essendo stato vittima dei reati previsti e puniti dagli articoli 317 e 629 del codice penale aggravati ai sensi dell'articolo 7 del decreto-legge 13 maggio 1991, n. 152, convertito, con modificazioni, dalla legge 12 luglio 1991, n. 203, non risulti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p>
    <w:p w14:paraId="06E15ACA" w14:textId="77777777" w:rsidR="005349A7" w:rsidRDefault="005349A7" w:rsidP="005349A7">
      <w:pPr>
        <w:pStyle w:val="Testonotaapidipagina"/>
        <w:jc w:val="both"/>
      </w:pPr>
      <w:r w:rsidRPr="005349A7">
        <w:rPr>
          <w:rFonts w:ascii="Garamond" w:hAnsi="Garamond"/>
          <w:sz w:val="22"/>
          <w:szCs w:val="22"/>
        </w:rPr>
        <w:t>m) l'operatore economico si trovi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4BB59" w14:textId="77777777" w:rsidR="009D6A59" w:rsidRDefault="009D6A59">
    <w:pPr>
      <w:pStyle w:val="Intestazione1"/>
      <w:spacing w:after="120"/>
      <w:jc w:val="center"/>
      <w:rPr>
        <w:rFonts w:ascii="Arial" w:hAnsi="Arial" w:cs="Arial"/>
        <w:b/>
        <w:bCs/>
        <w:i/>
        <w:iC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21DA6"/>
    <w:multiLevelType w:val="hybridMultilevel"/>
    <w:tmpl w:val="4B2429B4"/>
    <w:lvl w:ilvl="0" w:tplc="FD24DD3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5461EE"/>
    <w:multiLevelType w:val="multilevel"/>
    <w:tmpl w:val="50A67682"/>
    <w:styleLink w:val="WW8Num2"/>
    <w:lvl w:ilvl="0">
      <w:numFmt w:val="bullet"/>
      <w:pStyle w:val="Puntoelenco"/>
      <w:lvlText w:val=""/>
      <w:lvlJc w:val="left"/>
      <w:rPr>
        <w:rFonts w:ascii="Symbol" w:hAnsi="Symbol" w:cs="Arial"/>
        <w:b w:val="0"/>
        <w:i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13ED267D"/>
    <w:multiLevelType w:val="hybridMultilevel"/>
    <w:tmpl w:val="8334DEEE"/>
    <w:lvl w:ilvl="0" w:tplc="0410000B">
      <w:start w:val="1"/>
      <w:numFmt w:val="bullet"/>
      <w:lvlText w:val=""/>
      <w:lvlJc w:val="left"/>
      <w:pPr>
        <w:tabs>
          <w:tab w:val="num" w:pos="502"/>
        </w:tabs>
        <w:ind w:left="502" w:hanging="360"/>
      </w:pPr>
      <w:rPr>
        <w:rFonts w:ascii="Wingdings" w:hAnsi="Wingdings" w:hint="default"/>
        <w:b/>
        <w:i w:val="0"/>
        <w:strike w:val="0"/>
        <w:dstrike w:val="0"/>
      </w:rPr>
    </w:lvl>
    <w:lvl w:ilvl="1" w:tplc="218C7426">
      <w:start w:val="1"/>
      <w:numFmt w:val="bullet"/>
      <w:lvlText w:val=""/>
      <w:lvlJc w:val="left"/>
      <w:pPr>
        <w:tabs>
          <w:tab w:val="num" w:pos="1440"/>
        </w:tabs>
        <w:ind w:left="1440" w:hanging="360"/>
      </w:pPr>
      <w:rPr>
        <w:rFonts w:ascii="Wingdings" w:hAnsi="Wingdings" w:hint="default"/>
        <w:b/>
        <w:sz w:val="24"/>
        <w:szCs w:val="24"/>
      </w:rPr>
    </w:lvl>
    <w:lvl w:ilvl="2" w:tplc="803624E8">
      <w:numFmt w:val="bullet"/>
      <w:lvlText w:val="-"/>
      <w:lvlJc w:val="left"/>
      <w:pPr>
        <w:tabs>
          <w:tab w:val="num" w:pos="2340"/>
        </w:tabs>
        <w:ind w:left="2340" w:hanging="360"/>
      </w:pPr>
      <w:rPr>
        <w:rFonts w:ascii="Arial" w:eastAsia="SimSun" w:hAnsi="Arial" w:cs="Arial" w:hint="default"/>
        <w:b/>
        <w:strike w:val="0"/>
        <w:dstrike w:val="0"/>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1EF12972"/>
    <w:multiLevelType w:val="multilevel"/>
    <w:tmpl w:val="8EBEAEF2"/>
    <w:styleLink w:val="WW8Num1"/>
    <w:lvl w:ilvl="0">
      <w:start w:val="1"/>
      <w:numFmt w:val="none"/>
      <w:lvlText w:val="%1"/>
      <w:lvlJc w:val="left"/>
      <w:rPr>
        <w:rFonts w:ascii="Symbol" w:hAnsi="Symbol" w:cs="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2C6F5620"/>
    <w:multiLevelType w:val="hybridMultilevel"/>
    <w:tmpl w:val="C9205FF0"/>
    <w:lvl w:ilvl="0" w:tplc="B500721A">
      <w:start w:val="1"/>
      <w:numFmt w:val="bullet"/>
      <w:lvlText w:val="-"/>
      <w:lvlJc w:val="left"/>
      <w:pPr>
        <w:ind w:left="1070" w:hanging="360"/>
      </w:pPr>
      <w:rPr>
        <w:rFonts w:ascii="Times New Roman" w:eastAsia="Times New Roman" w:hAnsi="Times New Roman" w:cs="Times New Roman" w:hint="default"/>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5" w15:restartNumberingAfterBreak="0">
    <w:nsid w:val="2D584288"/>
    <w:multiLevelType w:val="multilevel"/>
    <w:tmpl w:val="5FF00894"/>
    <w:styleLink w:val="WW8Num4"/>
    <w:lvl w:ilvl="0">
      <w:numFmt w:val="bullet"/>
      <w:lvlText w:val=""/>
      <w:lvlJc w:val="left"/>
      <w:rPr>
        <w:rFonts w:ascii="Symbol" w:hAnsi="Symbol"/>
        <w:i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44873F58"/>
    <w:multiLevelType w:val="multilevel"/>
    <w:tmpl w:val="A694283A"/>
    <w:styleLink w:val="WW8Num5"/>
    <w:lvl w:ilvl="0">
      <w:numFmt w:val="none"/>
      <w:pStyle w:val="SeqLevel6"/>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5052115D"/>
    <w:multiLevelType w:val="hybridMultilevel"/>
    <w:tmpl w:val="93302C36"/>
    <w:lvl w:ilvl="0" w:tplc="FD24DD36">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1754DD1"/>
    <w:multiLevelType w:val="hybridMultilevel"/>
    <w:tmpl w:val="1714AE26"/>
    <w:lvl w:ilvl="0" w:tplc="071AC336">
      <w:start w:val="6"/>
      <w:numFmt w:val="lowerLetter"/>
      <w:lvlText w:val="%1)"/>
      <w:lvlJc w:val="left"/>
      <w:pPr>
        <w:ind w:left="502"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DBF26F0"/>
    <w:multiLevelType w:val="hybridMultilevel"/>
    <w:tmpl w:val="7FEAA07C"/>
    <w:lvl w:ilvl="0" w:tplc="4AC0FD48">
      <w:start w:val="1"/>
      <w:numFmt w:val="decimal"/>
      <w:lvlText w:val="%1."/>
      <w:lvlJc w:val="left"/>
      <w:pPr>
        <w:ind w:left="720" w:hanging="360"/>
      </w:pPr>
      <w:rPr>
        <w:rFonts w:hint="default"/>
        <w:b/>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59A1AB4"/>
    <w:multiLevelType w:val="hybridMultilevel"/>
    <w:tmpl w:val="64F45FA2"/>
    <w:lvl w:ilvl="0" w:tplc="BB24CDAA">
      <w:numFmt w:val="bullet"/>
      <w:lvlText w:val="-"/>
      <w:lvlJc w:val="left"/>
      <w:pPr>
        <w:ind w:left="1004" w:hanging="360"/>
      </w:pPr>
      <w:rPr>
        <w:rFonts w:ascii="Garamond" w:eastAsia="Times New Roman" w:hAnsi="Garamond" w:cs="Arial" w:hint="default"/>
      </w:rPr>
    </w:lvl>
    <w:lvl w:ilvl="1" w:tplc="04100003" w:tentative="1">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1" w15:restartNumberingAfterBreak="0">
    <w:nsid w:val="74C74DE0"/>
    <w:multiLevelType w:val="multilevel"/>
    <w:tmpl w:val="EB165056"/>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3"/>
  </w:num>
  <w:num w:numId="2">
    <w:abstractNumId w:val="1"/>
  </w:num>
  <w:num w:numId="3">
    <w:abstractNumId w:val="11"/>
    <w:lvlOverride w:ilvl="0">
      <w:lvl w:ilvl="0">
        <w:start w:val="1"/>
        <w:numFmt w:val="decimal"/>
        <w:lvlText w:val="%1)"/>
        <w:lvlJc w:val="left"/>
        <w:rPr>
          <w:b/>
          <w:i w:val="0"/>
        </w:rPr>
      </w:lvl>
    </w:lvlOverride>
  </w:num>
  <w:num w:numId="4">
    <w:abstractNumId w:val="5"/>
  </w:num>
  <w:num w:numId="5">
    <w:abstractNumId w:val="6"/>
  </w:num>
  <w:num w:numId="6">
    <w:abstractNumId w:val="11"/>
    <w:lvlOverride w:ilvl="0">
      <w:startOverride w:val="1"/>
      <w:lvl w:ilvl="0">
        <w:start w:val="1"/>
        <w:numFmt w:val="decimal"/>
        <w:lvlText w:val="%1)"/>
        <w:lvlJc w:val="left"/>
        <w:rPr>
          <w:b/>
        </w:rPr>
      </w:lvl>
    </w:lvlOverride>
  </w:num>
  <w:num w:numId="7">
    <w:abstractNumId w:val="5"/>
  </w:num>
  <w:num w:numId="8">
    <w:abstractNumId w:val="4"/>
  </w:num>
  <w:num w:numId="9">
    <w:abstractNumId w:val="2"/>
  </w:num>
  <w:num w:numId="10">
    <w:abstractNumId w:val="8"/>
  </w:num>
  <w:num w:numId="11">
    <w:abstractNumId w:val="0"/>
  </w:num>
  <w:num w:numId="12">
    <w:abstractNumId w:val="9"/>
  </w:num>
  <w:num w:numId="13">
    <w:abstractNumId w:val="11"/>
  </w:num>
  <w:num w:numId="14">
    <w:abstractNumId w:val="7"/>
  </w:num>
  <w:num w:numId="15">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ra Giorgis">
    <w15:presenceInfo w15:providerId="None" w15:userId="Sara Giorg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autoHyphenation/>
  <w:hyphenationZone w:val="283"/>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A59"/>
    <w:rsid w:val="0001741B"/>
    <w:rsid w:val="00095A96"/>
    <w:rsid w:val="000D0912"/>
    <w:rsid w:val="000D7453"/>
    <w:rsid w:val="000F1C3C"/>
    <w:rsid w:val="0010449B"/>
    <w:rsid w:val="001D4B2B"/>
    <w:rsid w:val="001E4126"/>
    <w:rsid w:val="00236B71"/>
    <w:rsid w:val="0024758B"/>
    <w:rsid w:val="00266DE0"/>
    <w:rsid w:val="0028709B"/>
    <w:rsid w:val="002E383C"/>
    <w:rsid w:val="002E4335"/>
    <w:rsid w:val="002F1721"/>
    <w:rsid w:val="0032155A"/>
    <w:rsid w:val="00345814"/>
    <w:rsid w:val="003501FA"/>
    <w:rsid w:val="00357A5C"/>
    <w:rsid w:val="003C7007"/>
    <w:rsid w:val="003E0082"/>
    <w:rsid w:val="00403112"/>
    <w:rsid w:val="004124AB"/>
    <w:rsid w:val="00416976"/>
    <w:rsid w:val="004229B3"/>
    <w:rsid w:val="004321E3"/>
    <w:rsid w:val="00433023"/>
    <w:rsid w:val="00434864"/>
    <w:rsid w:val="00483B65"/>
    <w:rsid w:val="00493701"/>
    <w:rsid w:val="004A2D07"/>
    <w:rsid w:val="00531C3C"/>
    <w:rsid w:val="005349A7"/>
    <w:rsid w:val="00536863"/>
    <w:rsid w:val="005714BF"/>
    <w:rsid w:val="005E022F"/>
    <w:rsid w:val="005E058C"/>
    <w:rsid w:val="006201CC"/>
    <w:rsid w:val="006C3F94"/>
    <w:rsid w:val="006D5290"/>
    <w:rsid w:val="006D61BC"/>
    <w:rsid w:val="007266ED"/>
    <w:rsid w:val="00756F8B"/>
    <w:rsid w:val="00762980"/>
    <w:rsid w:val="007637D7"/>
    <w:rsid w:val="00775419"/>
    <w:rsid w:val="00795AB6"/>
    <w:rsid w:val="007E7A42"/>
    <w:rsid w:val="008017A1"/>
    <w:rsid w:val="00822E4B"/>
    <w:rsid w:val="008424B5"/>
    <w:rsid w:val="008534AC"/>
    <w:rsid w:val="008546CE"/>
    <w:rsid w:val="0087060A"/>
    <w:rsid w:val="00876678"/>
    <w:rsid w:val="008958BB"/>
    <w:rsid w:val="008F5931"/>
    <w:rsid w:val="00931B6B"/>
    <w:rsid w:val="00956361"/>
    <w:rsid w:val="00957B5E"/>
    <w:rsid w:val="0099654D"/>
    <w:rsid w:val="009D26D0"/>
    <w:rsid w:val="009D6A59"/>
    <w:rsid w:val="009F17F1"/>
    <w:rsid w:val="009F6AA4"/>
    <w:rsid w:val="00A374BD"/>
    <w:rsid w:val="00A576D1"/>
    <w:rsid w:val="00A654B1"/>
    <w:rsid w:val="00A8461D"/>
    <w:rsid w:val="00AA348E"/>
    <w:rsid w:val="00AD4A72"/>
    <w:rsid w:val="00AE342F"/>
    <w:rsid w:val="00AF28E7"/>
    <w:rsid w:val="00AF374D"/>
    <w:rsid w:val="00AF5C16"/>
    <w:rsid w:val="00B15D9C"/>
    <w:rsid w:val="00B561F7"/>
    <w:rsid w:val="00B573E3"/>
    <w:rsid w:val="00B6757A"/>
    <w:rsid w:val="00B843DF"/>
    <w:rsid w:val="00BD471D"/>
    <w:rsid w:val="00BE7AE5"/>
    <w:rsid w:val="00C5401B"/>
    <w:rsid w:val="00C6134D"/>
    <w:rsid w:val="00C72C5F"/>
    <w:rsid w:val="00CA594D"/>
    <w:rsid w:val="00CC0DF9"/>
    <w:rsid w:val="00D05A47"/>
    <w:rsid w:val="00D27339"/>
    <w:rsid w:val="00D572F5"/>
    <w:rsid w:val="00D64EEC"/>
    <w:rsid w:val="00DA1359"/>
    <w:rsid w:val="00DB1328"/>
    <w:rsid w:val="00DC7DA4"/>
    <w:rsid w:val="00DD1EB9"/>
    <w:rsid w:val="00E45673"/>
    <w:rsid w:val="00E5394B"/>
    <w:rsid w:val="00EA0A58"/>
    <w:rsid w:val="00EA0BF8"/>
    <w:rsid w:val="00EB359B"/>
    <w:rsid w:val="00EB7555"/>
    <w:rsid w:val="00EC32E2"/>
    <w:rsid w:val="00F04ACB"/>
    <w:rsid w:val="00F16A7A"/>
    <w:rsid w:val="00F331B8"/>
    <w:rsid w:val="00FB3EC4"/>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D88D6"/>
  <w15:docId w15:val="{90D4354E-EE18-4A1D-AA79-F182A8827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Ari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D61BC"/>
  </w:style>
  <w:style w:type="paragraph" w:styleId="Titolo1">
    <w:name w:val="heading 1"/>
    <w:basedOn w:val="Normale"/>
    <w:next w:val="Normale"/>
    <w:link w:val="Titolo1Carattere"/>
    <w:uiPriority w:val="9"/>
    <w:qFormat/>
    <w:rsid w:val="00B573E3"/>
    <w:pPr>
      <w:keepNext/>
      <w:keepLines/>
      <w:spacing w:before="240"/>
      <w:outlineLvl w:val="0"/>
    </w:pPr>
    <w:rPr>
      <w:rFonts w:asciiTheme="majorHAnsi" w:eastAsiaTheme="majorEastAsia" w:hAnsiTheme="majorHAnsi" w:cs="Mangal"/>
      <w:color w:val="365F91" w:themeColor="accent1" w:themeShade="BF"/>
      <w:sz w:val="32"/>
      <w:szCs w:val="2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9D6A59"/>
    <w:pPr>
      <w:widowControl/>
    </w:pPr>
    <w:rPr>
      <w:rFonts w:eastAsia="Times New Roman" w:cs="Times New Roman"/>
      <w:lang w:bidi="ar-SA"/>
    </w:rPr>
  </w:style>
  <w:style w:type="paragraph" w:customStyle="1" w:styleId="Heading">
    <w:name w:val="Heading"/>
    <w:basedOn w:val="Standard"/>
    <w:next w:val="Textbody"/>
    <w:rsid w:val="009D6A59"/>
    <w:pPr>
      <w:keepNext/>
      <w:spacing w:before="240" w:after="120"/>
    </w:pPr>
    <w:rPr>
      <w:rFonts w:ascii="Arial" w:eastAsia="Microsoft YaHei" w:hAnsi="Arial" w:cs="Arial"/>
      <w:sz w:val="28"/>
      <w:szCs w:val="28"/>
    </w:rPr>
  </w:style>
  <w:style w:type="paragraph" w:customStyle="1" w:styleId="Textbody">
    <w:name w:val="Text body"/>
    <w:basedOn w:val="Standard"/>
    <w:rsid w:val="009D6A59"/>
    <w:pPr>
      <w:autoSpaceDE w:val="0"/>
      <w:jc w:val="both"/>
    </w:pPr>
    <w:rPr>
      <w:rFonts w:ascii="Arial, Italic" w:hAnsi="Arial, Italic" w:cs="Arial, Italic"/>
      <w:color w:val="000000"/>
      <w:szCs w:val="21"/>
    </w:rPr>
  </w:style>
  <w:style w:type="paragraph" w:styleId="Elenco">
    <w:name w:val="List"/>
    <w:basedOn w:val="Textbody"/>
    <w:rsid w:val="009D6A59"/>
    <w:rPr>
      <w:rFonts w:cs="Arial"/>
    </w:rPr>
  </w:style>
  <w:style w:type="paragraph" w:customStyle="1" w:styleId="Didascalia1">
    <w:name w:val="Didascalia1"/>
    <w:basedOn w:val="Standard"/>
    <w:next w:val="Standard"/>
    <w:rsid w:val="009D6A59"/>
    <w:pPr>
      <w:tabs>
        <w:tab w:val="left" w:pos="1134"/>
      </w:tabs>
      <w:spacing w:line="280" w:lineRule="atLeast"/>
    </w:pPr>
    <w:rPr>
      <w:b/>
      <w:sz w:val="22"/>
      <w:szCs w:val="20"/>
      <w:lang w:val="en-US"/>
    </w:rPr>
  </w:style>
  <w:style w:type="paragraph" w:customStyle="1" w:styleId="Index">
    <w:name w:val="Index"/>
    <w:basedOn w:val="Standard"/>
    <w:rsid w:val="009D6A59"/>
    <w:pPr>
      <w:suppressLineNumbers/>
    </w:pPr>
    <w:rPr>
      <w:rFonts w:cs="Arial"/>
    </w:rPr>
  </w:style>
  <w:style w:type="paragraph" w:customStyle="1" w:styleId="Titolo21">
    <w:name w:val="Titolo 21"/>
    <w:basedOn w:val="Standard"/>
    <w:next w:val="Standard"/>
    <w:rsid w:val="009D6A59"/>
    <w:pPr>
      <w:keepNext/>
      <w:spacing w:before="240" w:after="60"/>
      <w:outlineLvl w:val="1"/>
    </w:pPr>
    <w:rPr>
      <w:rFonts w:ascii="Arial" w:hAnsi="Arial" w:cs="Arial"/>
      <w:b/>
      <w:bCs/>
      <w:i/>
      <w:iCs/>
      <w:sz w:val="28"/>
      <w:szCs w:val="28"/>
    </w:rPr>
  </w:style>
  <w:style w:type="paragraph" w:customStyle="1" w:styleId="Titolo31">
    <w:name w:val="Titolo 31"/>
    <w:basedOn w:val="Standard"/>
    <w:next w:val="Standard"/>
    <w:rsid w:val="009D6A59"/>
    <w:pPr>
      <w:keepNext/>
      <w:spacing w:before="240" w:after="60"/>
      <w:outlineLvl w:val="2"/>
    </w:pPr>
    <w:rPr>
      <w:rFonts w:ascii="Arial" w:hAnsi="Arial" w:cs="Arial"/>
      <w:b/>
      <w:bCs/>
      <w:sz w:val="26"/>
      <w:szCs w:val="26"/>
    </w:rPr>
  </w:style>
  <w:style w:type="paragraph" w:customStyle="1" w:styleId="Titolo41">
    <w:name w:val="Titolo 41"/>
    <w:basedOn w:val="Standard"/>
    <w:next w:val="Standard"/>
    <w:rsid w:val="009D6A59"/>
    <w:pPr>
      <w:keepNext/>
      <w:autoSpaceDE w:val="0"/>
      <w:jc w:val="center"/>
      <w:outlineLvl w:val="3"/>
    </w:pPr>
    <w:rPr>
      <w:rFonts w:ascii="Arial" w:hAnsi="Arial" w:cs="Arial"/>
      <w:b/>
      <w:bCs/>
      <w:color w:val="000000"/>
      <w:szCs w:val="21"/>
    </w:rPr>
  </w:style>
  <w:style w:type="paragraph" w:customStyle="1" w:styleId="Titolo61">
    <w:name w:val="Titolo 61"/>
    <w:basedOn w:val="Standard"/>
    <w:next w:val="Standard"/>
    <w:rsid w:val="009D6A59"/>
    <w:pPr>
      <w:keepNext/>
      <w:autoSpaceDE w:val="0"/>
      <w:outlineLvl w:val="5"/>
    </w:pPr>
    <w:rPr>
      <w:rFonts w:ascii="Arial" w:hAnsi="Arial" w:cs="Arial"/>
      <w:i/>
      <w:iCs/>
      <w:color w:val="000000"/>
      <w:szCs w:val="21"/>
    </w:rPr>
  </w:style>
  <w:style w:type="paragraph" w:customStyle="1" w:styleId="Titolo81">
    <w:name w:val="Titolo 81"/>
    <w:basedOn w:val="Standard"/>
    <w:next w:val="Standard"/>
    <w:rsid w:val="009D6A59"/>
    <w:pPr>
      <w:spacing w:before="240" w:after="60"/>
      <w:outlineLvl w:val="7"/>
    </w:pPr>
    <w:rPr>
      <w:i/>
      <w:iCs/>
    </w:rPr>
  </w:style>
  <w:style w:type="paragraph" w:customStyle="1" w:styleId="Textbodyindent">
    <w:name w:val="Text body indent"/>
    <w:basedOn w:val="Standard"/>
    <w:rsid w:val="009D6A59"/>
    <w:pPr>
      <w:autoSpaceDE w:val="0"/>
      <w:ind w:left="720" w:hanging="720"/>
    </w:pPr>
    <w:rPr>
      <w:rFonts w:ascii="Arial" w:hAnsi="Arial" w:cs="Arial"/>
      <w:color w:val="000000"/>
      <w:szCs w:val="21"/>
    </w:rPr>
  </w:style>
  <w:style w:type="paragraph" w:styleId="Corpodeltesto3">
    <w:name w:val="Body Text 3"/>
    <w:basedOn w:val="Standard"/>
    <w:rsid w:val="009D6A59"/>
    <w:pPr>
      <w:jc w:val="both"/>
    </w:pPr>
    <w:rPr>
      <w:rFonts w:ascii="Arial" w:hAnsi="Arial" w:cs="Arial"/>
    </w:rPr>
  </w:style>
  <w:style w:type="paragraph" w:customStyle="1" w:styleId="Pidipagina1">
    <w:name w:val="Piè di pagina1"/>
    <w:basedOn w:val="Standard"/>
    <w:rsid w:val="009D6A59"/>
    <w:pPr>
      <w:tabs>
        <w:tab w:val="center" w:pos="4819"/>
        <w:tab w:val="right" w:pos="9638"/>
      </w:tabs>
    </w:pPr>
  </w:style>
  <w:style w:type="paragraph" w:customStyle="1" w:styleId="usoboll1">
    <w:name w:val="usoboll1"/>
    <w:basedOn w:val="Standard"/>
    <w:rsid w:val="009D6A59"/>
    <w:pPr>
      <w:widowControl w:val="0"/>
      <w:spacing w:line="482" w:lineRule="exact"/>
      <w:jc w:val="both"/>
    </w:pPr>
  </w:style>
  <w:style w:type="paragraph" w:styleId="Puntoelenco">
    <w:name w:val="List Bullet"/>
    <w:basedOn w:val="Standard"/>
    <w:rsid w:val="009D6A59"/>
    <w:pPr>
      <w:numPr>
        <w:numId w:val="2"/>
      </w:numPr>
      <w:tabs>
        <w:tab w:val="left" w:pos="568"/>
        <w:tab w:val="left" w:pos="1418"/>
      </w:tabs>
      <w:spacing w:line="280" w:lineRule="atLeast"/>
      <w:ind w:left="284" w:hanging="284"/>
    </w:pPr>
    <w:rPr>
      <w:sz w:val="22"/>
      <w:szCs w:val="20"/>
      <w:lang w:val="en-US"/>
    </w:rPr>
  </w:style>
  <w:style w:type="paragraph" w:customStyle="1" w:styleId="Intestazione1">
    <w:name w:val="Intestazione1"/>
    <w:basedOn w:val="Standard"/>
    <w:rsid w:val="009D6A59"/>
    <w:pPr>
      <w:tabs>
        <w:tab w:val="center" w:pos="4819"/>
        <w:tab w:val="right" w:pos="9638"/>
      </w:tabs>
    </w:pPr>
  </w:style>
  <w:style w:type="paragraph" w:styleId="Testocommento">
    <w:name w:val="annotation text"/>
    <w:basedOn w:val="Standard"/>
    <w:rsid w:val="009D6A59"/>
    <w:rPr>
      <w:sz w:val="20"/>
      <w:szCs w:val="20"/>
    </w:rPr>
  </w:style>
  <w:style w:type="paragraph" w:styleId="Soggettocommento">
    <w:name w:val="annotation subject"/>
    <w:basedOn w:val="Testocommento"/>
    <w:next w:val="Testocommento"/>
    <w:rsid w:val="009D6A59"/>
    <w:rPr>
      <w:b/>
      <w:bCs/>
    </w:rPr>
  </w:style>
  <w:style w:type="paragraph" w:styleId="Testofumetto">
    <w:name w:val="Balloon Text"/>
    <w:basedOn w:val="Standard"/>
    <w:rsid w:val="009D6A59"/>
    <w:rPr>
      <w:rFonts w:ascii="Tahoma" w:hAnsi="Tahoma" w:cs="Tahoma"/>
      <w:sz w:val="16"/>
      <w:szCs w:val="16"/>
    </w:rPr>
  </w:style>
  <w:style w:type="paragraph" w:customStyle="1" w:styleId="Footnote">
    <w:name w:val="Footnote"/>
    <w:basedOn w:val="Standard"/>
    <w:rsid w:val="009D6A59"/>
    <w:rPr>
      <w:sz w:val="20"/>
      <w:szCs w:val="20"/>
    </w:rPr>
  </w:style>
  <w:style w:type="paragraph" w:customStyle="1" w:styleId="CharChar2CarattereCarattereCharChar">
    <w:name w:val="Char Char2 Carattere Carattere Char Char"/>
    <w:basedOn w:val="Standard"/>
    <w:rsid w:val="009D6A59"/>
    <w:pPr>
      <w:ind w:left="567"/>
    </w:pPr>
    <w:rPr>
      <w:rFonts w:ascii="Arial" w:hAnsi="Arial" w:cs="Arial"/>
    </w:rPr>
  </w:style>
  <w:style w:type="paragraph" w:customStyle="1" w:styleId="SeqLevel6">
    <w:name w:val="Seq Level 6"/>
    <w:basedOn w:val="Standard"/>
    <w:rsid w:val="009D6A59"/>
    <w:pPr>
      <w:numPr>
        <w:numId w:val="5"/>
      </w:numPr>
      <w:spacing w:before="144"/>
      <w:jc w:val="both"/>
    </w:pPr>
    <w:rPr>
      <w:szCs w:val="20"/>
      <w:lang w:val="en-US"/>
    </w:rPr>
  </w:style>
  <w:style w:type="paragraph" w:styleId="Testonormale">
    <w:name w:val="Plain Text"/>
    <w:basedOn w:val="Standard"/>
    <w:rsid w:val="009D6A59"/>
    <w:pPr>
      <w:widowControl w:val="0"/>
      <w:spacing w:before="240"/>
    </w:pPr>
    <w:rPr>
      <w:rFonts w:ascii="Courier New" w:hAnsi="Courier New" w:cs="Courier New"/>
      <w:sz w:val="20"/>
      <w:szCs w:val="20"/>
    </w:rPr>
  </w:style>
  <w:style w:type="paragraph" w:styleId="Paragrafoelenco">
    <w:name w:val="List Paragraph"/>
    <w:basedOn w:val="Standard"/>
    <w:link w:val="ParagrafoelencoCarattere"/>
    <w:uiPriority w:val="34"/>
    <w:qFormat/>
    <w:rsid w:val="009D6A59"/>
    <w:pPr>
      <w:ind w:left="720"/>
    </w:pPr>
  </w:style>
  <w:style w:type="paragraph" w:customStyle="1" w:styleId="axNormal">
    <w:name w:val="axNormal"/>
    <w:basedOn w:val="Standard"/>
    <w:rsid w:val="009D6A59"/>
    <w:pPr>
      <w:widowControl w:val="0"/>
      <w:tabs>
        <w:tab w:val="left" w:pos="720"/>
        <w:tab w:val="left" w:pos="1440"/>
        <w:tab w:val="left" w:pos="2160"/>
      </w:tabs>
      <w:autoSpaceDE w:val="0"/>
    </w:pPr>
    <w:rPr>
      <w:rFonts w:ascii="Times, 'Times New Roman'" w:hAnsi="Times, 'Times New Roman'" w:cs="Times, 'Times New Roman'"/>
      <w:color w:val="000000"/>
    </w:rPr>
  </w:style>
  <w:style w:type="paragraph" w:styleId="Corpodeltesto2">
    <w:name w:val="Body Text 2"/>
    <w:basedOn w:val="Standard"/>
    <w:rsid w:val="009D6A59"/>
    <w:pPr>
      <w:spacing w:after="120" w:line="480" w:lineRule="auto"/>
    </w:pPr>
  </w:style>
  <w:style w:type="paragraph" w:styleId="Rientrocorpodeltesto2">
    <w:name w:val="Body Text Indent 2"/>
    <w:basedOn w:val="Standard"/>
    <w:rsid w:val="009D6A59"/>
    <w:pPr>
      <w:spacing w:after="120" w:line="480" w:lineRule="auto"/>
      <w:ind w:left="283"/>
    </w:pPr>
  </w:style>
  <w:style w:type="paragraph" w:customStyle="1" w:styleId="sche22">
    <w:name w:val="sche2_2"/>
    <w:rsid w:val="009D6A59"/>
    <w:pPr>
      <w:overflowPunct w:val="0"/>
      <w:autoSpaceDE w:val="0"/>
      <w:jc w:val="right"/>
    </w:pPr>
    <w:rPr>
      <w:rFonts w:eastAsia="Times New Roman" w:cs="Times New Roman"/>
      <w:sz w:val="20"/>
      <w:szCs w:val="20"/>
      <w:lang w:val="en-US" w:bidi="ar-SA"/>
    </w:rPr>
  </w:style>
  <w:style w:type="paragraph" w:customStyle="1" w:styleId="Endnote">
    <w:name w:val="Endnote"/>
    <w:basedOn w:val="Standard"/>
    <w:rsid w:val="009D6A59"/>
    <w:rPr>
      <w:sz w:val="20"/>
      <w:szCs w:val="20"/>
    </w:rPr>
  </w:style>
  <w:style w:type="paragraph" w:customStyle="1" w:styleId="TableContents">
    <w:name w:val="Table Contents"/>
    <w:basedOn w:val="Standard"/>
    <w:rsid w:val="009D6A59"/>
    <w:pPr>
      <w:suppressLineNumbers/>
    </w:pPr>
  </w:style>
  <w:style w:type="paragraph" w:customStyle="1" w:styleId="TableHeading">
    <w:name w:val="Table Heading"/>
    <w:basedOn w:val="TableContents"/>
    <w:rsid w:val="009D6A59"/>
    <w:pPr>
      <w:jc w:val="center"/>
    </w:pPr>
    <w:rPr>
      <w:b/>
      <w:bCs/>
    </w:rPr>
  </w:style>
  <w:style w:type="paragraph" w:customStyle="1" w:styleId="Framecontents">
    <w:name w:val="Frame contents"/>
    <w:basedOn w:val="Textbody"/>
    <w:rsid w:val="009D6A59"/>
  </w:style>
  <w:style w:type="character" w:customStyle="1" w:styleId="WW8Num1z0">
    <w:name w:val="WW8Num1z0"/>
    <w:rsid w:val="009D6A59"/>
    <w:rPr>
      <w:rFonts w:ascii="Symbol" w:hAnsi="Symbol" w:cs="Symbol"/>
    </w:rPr>
  </w:style>
  <w:style w:type="character" w:customStyle="1" w:styleId="WW8Num1z1">
    <w:name w:val="WW8Num1z1"/>
    <w:rsid w:val="009D6A59"/>
  </w:style>
  <w:style w:type="character" w:customStyle="1" w:styleId="WW8Num1z2">
    <w:name w:val="WW8Num1z2"/>
    <w:rsid w:val="009D6A59"/>
  </w:style>
  <w:style w:type="character" w:customStyle="1" w:styleId="WW8Num1z3">
    <w:name w:val="WW8Num1z3"/>
    <w:rsid w:val="009D6A59"/>
  </w:style>
  <w:style w:type="character" w:customStyle="1" w:styleId="WW8Num1z4">
    <w:name w:val="WW8Num1z4"/>
    <w:rsid w:val="009D6A59"/>
  </w:style>
  <w:style w:type="character" w:customStyle="1" w:styleId="WW8Num1z5">
    <w:name w:val="WW8Num1z5"/>
    <w:rsid w:val="009D6A59"/>
  </w:style>
  <w:style w:type="character" w:customStyle="1" w:styleId="WW8Num1z6">
    <w:name w:val="WW8Num1z6"/>
    <w:rsid w:val="009D6A59"/>
  </w:style>
  <w:style w:type="character" w:customStyle="1" w:styleId="WW8Num1z7">
    <w:name w:val="WW8Num1z7"/>
    <w:rsid w:val="009D6A59"/>
  </w:style>
  <w:style w:type="character" w:customStyle="1" w:styleId="WW8Num1z8">
    <w:name w:val="WW8Num1z8"/>
    <w:rsid w:val="009D6A59"/>
  </w:style>
  <w:style w:type="character" w:customStyle="1" w:styleId="WW8Num2z0">
    <w:name w:val="WW8Num2z0"/>
    <w:rsid w:val="009D6A59"/>
    <w:rPr>
      <w:rFonts w:ascii="Arial" w:hAnsi="Arial" w:cs="Arial"/>
      <w:b w:val="0"/>
      <w:i w:val="0"/>
      <w:sz w:val="22"/>
      <w:szCs w:val="22"/>
    </w:rPr>
  </w:style>
  <w:style w:type="character" w:customStyle="1" w:styleId="WW8Num3z0">
    <w:name w:val="WW8Num3z0"/>
    <w:rsid w:val="009D6A59"/>
    <w:rPr>
      <w:rFonts w:ascii="Wingdings" w:hAnsi="Wingdings" w:cs="Wingdings"/>
      <w:sz w:val="22"/>
      <w:szCs w:val="22"/>
    </w:rPr>
  </w:style>
  <w:style w:type="character" w:customStyle="1" w:styleId="WW8Num4z0">
    <w:name w:val="WW8Num4z0"/>
    <w:rsid w:val="009D6A59"/>
    <w:rPr>
      <w:i w:val="0"/>
      <w:sz w:val="22"/>
      <w:szCs w:val="22"/>
    </w:rPr>
  </w:style>
  <w:style w:type="character" w:customStyle="1" w:styleId="WW8Num5z0">
    <w:name w:val="WW8Num5z0"/>
    <w:rsid w:val="009D6A59"/>
  </w:style>
  <w:style w:type="character" w:customStyle="1" w:styleId="WW8Num5z1">
    <w:name w:val="WW8Num5z1"/>
    <w:rsid w:val="009D6A59"/>
  </w:style>
  <w:style w:type="character" w:customStyle="1" w:styleId="WW8Num5z2">
    <w:name w:val="WW8Num5z2"/>
    <w:rsid w:val="009D6A59"/>
  </w:style>
  <w:style w:type="character" w:customStyle="1" w:styleId="WW8Num5z3">
    <w:name w:val="WW8Num5z3"/>
    <w:rsid w:val="009D6A59"/>
  </w:style>
  <w:style w:type="character" w:customStyle="1" w:styleId="WW8Num5z4">
    <w:name w:val="WW8Num5z4"/>
    <w:rsid w:val="009D6A59"/>
  </w:style>
  <w:style w:type="character" w:customStyle="1" w:styleId="WW8Num5z5">
    <w:name w:val="WW8Num5z5"/>
    <w:rsid w:val="009D6A59"/>
  </w:style>
  <w:style w:type="character" w:customStyle="1" w:styleId="WW8Num5z6">
    <w:name w:val="WW8Num5z6"/>
    <w:rsid w:val="009D6A59"/>
  </w:style>
  <w:style w:type="character" w:customStyle="1" w:styleId="WW8Num5z7">
    <w:name w:val="WW8Num5z7"/>
    <w:rsid w:val="009D6A59"/>
  </w:style>
  <w:style w:type="character" w:customStyle="1" w:styleId="WW8Num5z8">
    <w:name w:val="WW8Num5z8"/>
    <w:rsid w:val="009D6A59"/>
  </w:style>
  <w:style w:type="character" w:customStyle="1" w:styleId="WW8Num2z1">
    <w:name w:val="WW8Num2z1"/>
    <w:rsid w:val="009D6A59"/>
  </w:style>
  <w:style w:type="character" w:customStyle="1" w:styleId="WW8Num2z2">
    <w:name w:val="WW8Num2z2"/>
    <w:rsid w:val="009D6A59"/>
  </w:style>
  <w:style w:type="character" w:customStyle="1" w:styleId="WW8Num2z3">
    <w:name w:val="WW8Num2z3"/>
    <w:rsid w:val="009D6A59"/>
  </w:style>
  <w:style w:type="character" w:customStyle="1" w:styleId="WW8Num2z4">
    <w:name w:val="WW8Num2z4"/>
    <w:rsid w:val="009D6A59"/>
  </w:style>
  <w:style w:type="character" w:customStyle="1" w:styleId="WW8Num2z5">
    <w:name w:val="WW8Num2z5"/>
    <w:rsid w:val="009D6A59"/>
  </w:style>
  <w:style w:type="character" w:customStyle="1" w:styleId="WW8Num2z6">
    <w:name w:val="WW8Num2z6"/>
    <w:rsid w:val="009D6A59"/>
  </w:style>
  <w:style w:type="character" w:customStyle="1" w:styleId="WW8Num2z7">
    <w:name w:val="WW8Num2z7"/>
    <w:rsid w:val="009D6A59"/>
  </w:style>
  <w:style w:type="character" w:customStyle="1" w:styleId="WW8Num2z8">
    <w:name w:val="WW8Num2z8"/>
    <w:rsid w:val="009D6A59"/>
  </w:style>
  <w:style w:type="character" w:customStyle="1" w:styleId="WW8Num3z1">
    <w:name w:val="WW8Num3z1"/>
    <w:rsid w:val="009D6A59"/>
    <w:rPr>
      <w:rFonts w:ascii="Courier New" w:hAnsi="Courier New" w:cs="Courier New"/>
    </w:rPr>
  </w:style>
  <w:style w:type="character" w:customStyle="1" w:styleId="WW8Num3z3">
    <w:name w:val="WW8Num3z3"/>
    <w:rsid w:val="009D6A59"/>
    <w:rPr>
      <w:rFonts w:ascii="Symbol" w:hAnsi="Symbol" w:cs="Symbol"/>
    </w:rPr>
  </w:style>
  <w:style w:type="character" w:customStyle="1" w:styleId="WW8Num4z1">
    <w:name w:val="WW8Num4z1"/>
    <w:rsid w:val="009D6A59"/>
    <w:rPr>
      <w:b w:val="0"/>
      <w:i w:val="0"/>
    </w:rPr>
  </w:style>
  <w:style w:type="character" w:customStyle="1" w:styleId="WW8Num4z2">
    <w:name w:val="WW8Num4z2"/>
    <w:rsid w:val="009D6A59"/>
  </w:style>
  <w:style w:type="character" w:customStyle="1" w:styleId="WW8Num4z3">
    <w:name w:val="WW8Num4z3"/>
    <w:rsid w:val="009D6A59"/>
  </w:style>
  <w:style w:type="character" w:customStyle="1" w:styleId="WW8Num4z4">
    <w:name w:val="WW8Num4z4"/>
    <w:rsid w:val="009D6A59"/>
  </w:style>
  <w:style w:type="character" w:customStyle="1" w:styleId="WW8Num4z5">
    <w:name w:val="WW8Num4z5"/>
    <w:rsid w:val="009D6A59"/>
  </w:style>
  <w:style w:type="character" w:customStyle="1" w:styleId="WW8Num4z6">
    <w:name w:val="WW8Num4z6"/>
    <w:rsid w:val="009D6A59"/>
  </w:style>
  <w:style w:type="character" w:customStyle="1" w:styleId="WW8Num4z7">
    <w:name w:val="WW8Num4z7"/>
    <w:rsid w:val="009D6A59"/>
  </w:style>
  <w:style w:type="character" w:customStyle="1" w:styleId="WW8Num4z8">
    <w:name w:val="WW8Num4z8"/>
    <w:rsid w:val="009D6A59"/>
  </w:style>
  <w:style w:type="character" w:customStyle="1" w:styleId="WW8Num6z0">
    <w:name w:val="WW8Num6z0"/>
    <w:rsid w:val="009D6A59"/>
    <w:rPr>
      <w:rFonts w:ascii="Symbol" w:hAnsi="Symbol" w:cs="Symbol"/>
      <w:color w:val="auto"/>
    </w:rPr>
  </w:style>
  <w:style w:type="character" w:customStyle="1" w:styleId="WW8Num7z0">
    <w:name w:val="WW8Num7z0"/>
    <w:rsid w:val="009D6A59"/>
    <w:rPr>
      <w:b/>
      <w:strike w:val="0"/>
      <w:dstrike w:val="0"/>
      <w:sz w:val="22"/>
      <w:szCs w:val="22"/>
    </w:rPr>
  </w:style>
  <w:style w:type="character" w:customStyle="1" w:styleId="WW8Num7z1">
    <w:name w:val="WW8Num7z1"/>
    <w:rsid w:val="009D6A59"/>
    <w:rPr>
      <w:rFonts w:ascii="Wingdings" w:hAnsi="Wingdings" w:cs="Wingdings"/>
      <w:b/>
      <w:sz w:val="24"/>
      <w:szCs w:val="24"/>
    </w:rPr>
  </w:style>
  <w:style w:type="character" w:customStyle="1" w:styleId="WW8Num7z2">
    <w:name w:val="WW8Num7z2"/>
    <w:rsid w:val="009D6A59"/>
    <w:rPr>
      <w:rFonts w:ascii="Arial" w:eastAsia="SimSun, 宋体" w:hAnsi="Arial" w:cs="Arial"/>
      <w:b/>
      <w:strike w:val="0"/>
      <w:dstrike w:val="0"/>
    </w:rPr>
  </w:style>
  <w:style w:type="character" w:customStyle="1" w:styleId="WW8Num7z3">
    <w:name w:val="WW8Num7z3"/>
    <w:rsid w:val="009D6A59"/>
  </w:style>
  <w:style w:type="character" w:customStyle="1" w:styleId="WW8Num7z4">
    <w:name w:val="WW8Num7z4"/>
    <w:rsid w:val="009D6A59"/>
  </w:style>
  <w:style w:type="character" w:customStyle="1" w:styleId="WW8Num7z5">
    <w:name w:val="WW8Num7z5"/>
    <w:rsid w:val="009D6A59"/>
  </w:style>
  <w:style w:type="character" w:customStyle="1" w:styleId="WW8Num7z6">
    <w:name w:val="WW8Num7z6"/>
    <w:rsid w:val="009D6A59"/>
  </w:style>
  <w:style w:type="character" w:customStyle="1" w:styleId="WW8Num7z7">
    <w:name w:val="WW8Num7z7"/>
    <w:rsid w:val="009D6A59"/>
  </w:style>
  <w:style w:type="character" w:customStyle="1" w:styleId="WW8Num7z8">
    <w:name w:val="WW8Num7z8"/>
    <w:rsid w:val="009D6A59"/>
  </w:style>
  <w:style w:type="character" w:customStyle="1" w:styleId="WW8Num8z0">
    <w:name w:val="WW8Num8z0"/>
    <w:rsid w:val="009D6A59"/>
    <w:rPr>
      <w:b/>
      <w:sz w:val="20"/>
      <w:szCs w:val="20"/>
    </w:rPr>
  </w:style>
  <w:style w:type="character" w:customStyle="1" w:styleId="WW8Num8z1">
    <w:name w:val="WW8Num8z1"/>
    <w:rsid w:val="009D6A59"/>
  </w:style>
  <w:style w:type="character" w:customStyle="1" w:styleId="WW8Num8z2">
    <w:name w:val="WW8Num8z2"/>
    <w:rsid w:val="009D6A59"/>
  </w:style>
  <w:style w:type="character" w:customStyle="1" w:styleId="WW8Num8z3">
    <w:name w:val="WW8Num8z3"/>
    <w:rsid w:val="009D6A59"/>
  </w:style>
  <w:style w:type="character" w:customStyle="1" w:styleId="WW8Num8z4">
    <w:name w:val="WW8Num8z4"/>
    <w:rsid w:val="009D6A59"/>
  </w:style>
  <w:style w:type="character" w:customStyle="1" w:styleId="WW8Num8z5">
    <w:name w:val="WW8Num8z5"/>
    <w:rsid w:val="009D6A59"/>
  </w:style>
  <w:style w:type="character" w:customStyle="1" w:styleId="WW8Num8z6">
    <w:name w:val="WW8Num8z6"/>
    <w:rsid w:val="009D6A59"/>
  </w:style>
  <w:style w:type="character" w:customStyle="1" w:styleId="WW8Num8z7">
    <w:name w:val="WW8Num8z7"/>
    <w:rsid w:val="009D6A59"/>
  </w:style>
  <w:style w:type="character" w:customStyle="1" w:styleId="WW8Num8z8">
    <w:name w:val="WW8Num8z8"/>
    <w:rsid w:val="009D6A59"/>
  </w:style>
  <w:style w:type="character" w:customStyle="1" w:styleId="WW8Num9z0">
    <w:name w:val="WW8Num9z0"/>
    <w:rsid w:val="009D6A59"/>
    <w:rPr>
      <w:rFonts w:ascii="Wingdings" w:hAnsi="Wingdings" w:cs="Wingdings"/>
    </w:rPr>
  </w:style>
  <w:style w:type="character" w:customStyle="1" w:styleId="WW8Num9z1">
    <w:name w:val="WW8Num9z1"/>
    <w:rsid w:val="009D6A59"/>
    <w:rPr>
      <w:rFonts w:ascii="Courier New" w:hAnsi="Courier New" w:cs="Courier New"/>
    </w:rPr>
  </w:style>
  <w:style w:type="character" w:customStyle="1" w:styleId="WW8Num9z3">
    <w:name w:val="WW8Num9z3"/>
    <w:rsid w:val="009D6A59"/>
    <w:rPr>
      <w:rFonts w:ascii="Symbol" w:hAnsi="Symbol" w:cs="Symbol"/>
    </w:rPr>
  </w:style>
  <w:style w:type="character" w:customStyle="1" w:styleId="WW8Num10z0">
    <w:name w:val="WW8Num10z0"/>
    <w:rsid w:val="009D6A59"/>
    <w:rPr>
      <w:rFonts w:ascii="Times New Roman" w:hAnsi="Times New Roman" w:cs="Times New Roman"/>
      <w:b w:val="0"/>
      <w:i w:val="0"/>
      <w:sz w:val="24"/>
    </w:rPr>
  </w:style>
  <w:style w:type="character" w:customStyle="1" w:styleId="WW8Num10z1">
    <w:name w:val="WW8Num10z1"/>
    <w:rsid w:val="009D6A59"/>
    <w:rPr>
      <w:b w:val="0"/>
      <w:i w:val="0"/>
      <w:sz w:val="24"/>
    </w:rPr>
  </w:style>
  <w:style w:type="character" w:customStyle="1" w:styleId="WW8Num10z2">
    <w:name w:val="WW8Num10z2"/>
    <w:rsid w:val="009D6A59"/>
  </w:style>
  <w:style w:type="character" w:customStyle="1" w:styleId="WW8Num10z3">
    <w:name w:val="WW8Num10z3"/>
    <w:rsid w:val="009D6A59"/>
  </w:style>
  <w:style w:type="character" w:customStyle="1" w:styleId="WW8Num10z4">
    <w:name w:val="WW8Num10z4"/>
    <w:rsid w:val="009D6A59"/>
  </w:style>
  <w:style w:type="character" w:customStyle="1" w:styleId="WW8Num10z5">
    <w:name w:val="WW8Num10z5"/>
    <w:rsid w:val="009D6A59"/>
  </w:style>
  <w:style w:type="character" w:customStyle="1" w:styleId="WW8Num10z6">
    <w:name w:val="WW8Num10z6"/>
    <w:rsid w:val="009D6A59"/>
  </w:style>
  <w:style w:type="character" w:customStyle="1" w:styleId="WW8Num10z7">
    <w:name w:val="WW8Num10z7"/>
    <w:rsid w:val="009D6A59"/>
  </w:style>
  <w:style w:type="character" w:customStyle="1" w:styleId="WW8Num10z8">
    <w:name w:val="WW8Num10z8"/>
    <w:rsid w:val="009D6A59"/>
  </w:style>
  <w:style w:type="character" w:customStyle="1" w:styleId="WW8Num11z0">
    <w:name w:val="WW8Num11z0"/>
    <w:rsid w:val="009D6A59"/>
  </w:style>
  <w:style w:type="character" w:customStyle="1" w:styleId="WW8Num11z1">
    <w:name w:val="WW8Num11z1"/>
    <w:rsid w:val="009D6A59"/>
  </w:style>
  <w:style w:type="character" w:customStyle="1" w:styleId="WW8Num11z2">
    <w:name w:val="WW8Num11z2"/>
    <w:rsid w:val="009D6A59"/>
  </w:style>
  <w:style w:type="character" w:customStyle="1" w:styleId="WW8Num11z3">
    <w:name w:val="WW8Num11z3"/>
    <w:rsid w:val="009D6A59"/>
  </w:style>
  <w:style w:type="character" w:customStyle="1" w:styleId="WW8Num11z4">
    <w:name w:val="WW8Num11z4"/>
    <w:rsid w:val="009D6A59"/>
  </w:style>
  <w:style w:type="character" w:customStyle="1" w:styleId="WW8Num11z5">
    <w:name w:val="WW8Num11z5"/>
    <w:rsid w:val="009D6A59"/>
  </w:style>
  <w:style w:type="character" w:customStyle="1" w:styleId="WW8Num11z6">
    <w:name w:val="WW8Num11z6"/>
    <w:rsid w:val="009D6A59"/>
  </w:style>
  <w:style w:type="character" w:customStyle="1" w:styleId="WW8Num11z7">
    <w:name w:val="WW8Num11z7"/>
    <w:rsid w:val="009D6A59"/>
  </w:style>
  <w:style w:type="character" w:customStyle="1" w:styleId="WW8Num11z8">
    <w:name w:val="WW8Num11z8"/>
    <w:rsid w:val="009D6A59"/>
  </w:style>
  <w:style w:type="character" w:customStyle="1" w:styleId="WW8Num12z0">
    <w:name w:val="WW8Num12z0"/>
    <w:rsid w:val="009D6A59"/>
    <w:rPr>
      <w:b/>
    </w:rPr>
  </w:style>
  <w:style w:type="character" w:customStyle="1" w:styleId="WW8Num12z1">
    <w:name w:val="WW8Num12z1"/>
    <w:rsid w:val="009D6A59"/>
  </w:style>
  <w:style w:type="character" w:customStyle="1" w:styleId="WW8Num12z2">
    <w:name w:val="WW8Num12z2"/>
    <w:rsid w:val="009D6A59"/>
  </w:style>
  <w:style w:type="character" w:customStyle="1" w:styleId="WW8Num12z3">
    <w:name w:val="WW8Num12z3"/>
    <w:rsid w:val="009D6A59"/>
  </w:style>
  <w:style w:type="character" w:customStyle="1" w:styleId="WW8Num12z4">
    <w:name w:val="WW8Num12z4"/>
    <w:rsid w:val="009D6A59"/>
  </w:style>
  <w:style w:type="character" w:customStyle="1" w:styleId="WW8Num12z5">
    <w:name w:val="WW8Num12z5"/>
    <w:rsid w:val="009D6A59"/>
  </w:style>
  <w:style w:type="character" w:customStyle="1" w:styleId="WW8Num12z6">
    <w:name w:val="WW8Num12z6"/>
    <w:rsid w:val="009D6A59"/>
  </w:style>
  <w:style w:type="character" w:customStyle="1" w:styleId="WW8Num12z7">
    <w:name w:val="WW8Num12z7"/>
    <w:rsid w:val="009D6A59"/>
  </w:style>
  <w:style w:type="character" w:customStyle="1" w:styleId="WW8Num12z8">
    <w:name w:val="WW8Num12z8"/>
    <w:rsid w:val="009D6A59"/>
  </w:style>
  <w:style w:type="character" w:customStyle="1" w:styleId="WW8Num13z0">
    <w:name w:val="WW8Num13z0"/>
    <w:rsid w:val="009D6A59"/>
    <w:rPr>
      <w:b/>
    </w:rPr>
  </w:style>
  <w:style w:type="character" w:customStyle="1" w:styleId="WW8Num13z1">
    <w:name w:val="WW8Num13z1"/>
    <w:rsid w:val="009D6A59"/>
  </w:style>
  <w:style w:type="character" w:customStyle="1" w:styleId="WW8Num13z2">
    <w:name w:val="WW8Num13z2"/>
    <w:rsid w:val="009D6A59"/>
  </w:style>
  <w:style w:type="character" w:customStyle="1" w:styleId="WW8Num13z3">
    <w:name w:val="WW8Num13z3"/>
    <w:rsid w:val="009D6A59"/>
  </w:style>
  <w:style w:type="character" w:customStyle="1" w:styleId="WW8Num13z4">
    <w:name w:val="WW8Num13z4"/>
    <w:rsid w:val="009D6A59"/>
  </w:style>
  <w:style w:type="character" w:customStyle="1" w:styleId="WW8Num13z5">
    <w:name w:val="WW8Num13z5"/>
    <w:rsid w:val="009D6A59"/>
  </w:style>
  <w:style w:type="character" w:customStyle="1" w:styleId="WW8Num13z6">
    <w:name w:val="WW8Num13z6"/>
    <w:rsid w:val="009D6A59"/>
  </w:style>
  <w:style w:type="character" w:customStyle="1" w:styleId="WW8Num13z7">
    <w:name w:val="WW8Num13z7"/>
    <w:rsid w:val="009D6A59"/>
  </w:style>
  <w:style w:type="character" w:customStyle="1" w:styleId="WW8Num13z8">
    <w:name w:val="WW8Num13z8"/>
    <w:rsid w:val="009D6A59"/>
  </w:style>
  <w:style w:type="character" w:customStyle="1" w:styleId="WW8Num14z0">
    <w:name w:val="WW8Num14z0"/>
    <w:rsid w:val="009D6A59"/>
    <w:rPr>
      <w:b/>
    </w:rPr>
  </w:style>
  <w:style w:type="character" w:customStyle="1" w:styleId="WW8Num14z1">
    <w:name w:val="WW8Num14z1"/>
    <w:rsid w:val="009D6A59"/>
  </w:style>
  <w:style w:type="character" w:customStyle="1" w:styleId="WW8Num14z2">
    <w:name w:val="WW8Num14z2"/>
    <w:rsid w:val="009D6A59"/>
  </w:style>
  <w:style w:type="character" w:customStyle="1" w:styleId="WW8Num14z3">
    <w:name w:val="WW8Num14z3"/>
    <w:rsid w:val="009D6A59"/>
  </w:style>
  <w:style w:type="character" w:customStyle="1" w:styleId="WW8Num14z4">
    <w:name w:val="WW8Num14z4"/>
    <w:rsid w:val="009D6A59"/>
  </w:style>
  <w:style w:type="character" w:customStyle="1" w:styleId="WW8Num14z5">
    <w:name w:val="WW8Num14z5"/>
    <w:rsid w:val="009D6A59"/>
  </w:style>
  <w:style w:type="character" w:customStyle="1" w:styleId="WW8Num14z6">
    <w:name w:val="WW8Num14z6"/>
    <w:rsid w:val="009D6A59"/>
  </w:style>
  <w:style w:type="character" w:customStyle="1" w:styleId="WW8Num14z7">
    <w:name w:val="WW8Num14z7"/>
    <w:rsid w:val="009D6A59"/>
  </w:style>
  <w:style w:type="character" w:customStyle="1" w:styleId="WW8Num14z8">
    <w:name w:val="WW8Num14z8"/>
    <w:rsid w:val="009D6A59"/>
  </w:style>
  <w:style w:type="character" w:customStyle="1" w:styleId="WW8Num15z0">
    <w:name w:val="WW8Num15z0"/>
    <w:rsid w:val="009D6A59"/>
    <w:rPr>
      <w:b/>
      <w:sz w:val="20"/>
      <w:szCs w:val="20"/>
    </w:rPr>
  </w:style>
  <w:style w:type="character" w:customStyle="1" w:styleId="WW8Num15z1">
    <w:name w:val="WW8Num15z1"/>
    <w:rsid w:val="009D6A59"/>
  </w:style>
  <w:style w:type="character" w:customStyle="1" w:styleId="WW8Num15z2">
    <w:name w:val="WW8Num15z2"/>
    <w:rsid w:val="009D6A59"/>
  </w:style>
  <w:style w:type="character" w:customStyle="1" w:styleId="WW8Num15z3">
    <w:name w:val="WW8Num15z3"/>
    <w:rsid w:val="009D6A59"/>
  </w:style>
  <w:style w:type="character" w:customStyle="1" w:styleId="WW8Num15z4">
    <w:name w:val="WW8Num15z4"/>
    <w:rsid w:val="009D6A59"/>
  </w:style>
  <w:style w:type="character" w:customStyle="1" w:styleId="WW8Num15z5">
    <w:name w:val="WW8Num15z5"/>
    <w:rsid w:val="009D6A59"/>
  </w:style>
  <w:style w:type="character" w:customStyle="1" w:styleId="WW8Num15z6">
    <w:name w:val="WW8Num15z6"/>
    <w:rsid w:val="009D6A59"/>
  </w:style>
  <w:style w:type="character" w:customStyle="1" w:styleId="WW8Num15z7">
    <w:name w:val="WW8Num15z7"/>
    <w:rsid w:val="009D6A59"/>
  </w:style>
  <w:style w:type="character" w:customStyle="1" w:styleId="WW8Num15z8">
    <w:name w:val="WW8Num15z8"/>
    <w:rsid w:val="009D6A59"/>
  </w:style>
  <w:style w:type="character" w:customStyle="1" w:styleId="WW8Num16z0">
    <w:name w:val="WW8Num16z0"/>
    <w:rsid w:val="009D6A59"/>
    <w:rPr>
      <w:rFonts w:ascii="Times New Roman" w:hAnsi="Times New Roman" w:cs="Times New Roman"/>
      <w:b w:val="0"/>
      <w:i w:val="0"/>
      <w:sz w:val="24"/>
    </w:rPr>
  </w:style>
  <w:style w:type="character" w:customStyle="1" w:styleId="WW8Num16z1">
    <w:name w:val="WW8Num16z1"/>
    <w:rsid w:val="009D6A59"/>
    <w:rPr>
      <w:rFonts w:ascii="Wingdings" w:hAnsi="Wingdings" w:cs="Wingdings"/>
      <w:b w:val="0"/>
      <w:i w:val="0"/>
      <w:sz w:val="24"/>
    </w:rPr>
  </w:style>
  <w:style w:type="character" w:customStyle="1" w:styleId="WW8Num16z2">
    <w:name w:val="WW8Num16z2"/>
    <w:rsid w:val="009D6A59"/>
  </w:style>
  <w:style w:type="character" w:customStyle="1" w:styleId="WW8Num16z3">
    <w:name w:val="WW8Num16z3"/>
    <w:rsid w:val="009D6A59"/>
  </w:style>
  <w:style w:type="character" w:customStyle="1" w:styleId="WW8Num16z4">
    <w:name w:val="WW8Num16z4"/>
    <w:rsid w:val="009D6A59"/>
  </w:style>
  <w:style w:type="character" w:customStyle="1" w:styleId="WW8Num16z5">
    <w:name w:val="WW8Num16z5"/>
    <w:rsid w:val="009D6A59"/>
  </w:style>
  <w:style w:type="character" w:customStyle="1" w:styleId="WW8Num16z6">
    <w:name w:val="WW8Num16z6"/>
    <w:rsid w:val="009D6A59"/>
  </w:style>
  <w:style w:type="character" w:customStyle="1" w:styleId="WW8Num16z7">
    <w:name w:val="WW8Num16z7"/>
    <w:rsid w:val="009D6A59"/>
  </w:style>
  <w:style w:type="character" w:customStyle="1" w:styleId="WW8Num16z8">
    <w:name w:val="WW8Num16z8"/>
    <w:rsid w:val="009D6A59"/>
  </w:style>
  <w:style w:type="character" w:customStyle="1" w:styleId="WW8Num17z0">
    <w:name w:val="WW8Num17z0"/>
    <w:rsid w:val="009D6A59"/>
    <w:rPr>
      <w:rFonts w:ascii="Wingdings" w:hAnsi="Wingdings" w:cs="Wingdings"/>
    </w:rPr>
  </w:style>
  <w:style w:type="character" w:customStyle="1" w:styleId="WW8Num17z1">
    <w:name w:val="WW8Num17z1"/>
    <w:rsid w:val="009D6A59"/>
    <w:rPr>
      <w:rFonts w:ascii="Courier New" w:hAnsi="Courier New" w:cs="Courier New"/>
    </w:rPr>
  </w:style>
  <w:style w:type="character" w:customStyle="1" w:styleId="WW8Num17z3">
    <w:name w:val="WW8Num17z3"/>
    <w:rsid w:val="009D6A59"/>
    <w:rPr>
      <w:rFonts w:ascii="Symbol" w:hAnsi="Symbol" w:cs="Symbol"/>
    </w:rPr>
  </w:style>
  <w:style w:type="character" w:customStyle="1" w:styleId="WW8Num18z0">
    <w:name w:val="WW8Num18z0"/>
    <w:rsid w:val="009D6A59"/>
    <w:rPr>
      <w:rFonts w:ascii="Wingdings" w:hAnsi="Wingdings" w:cs="Wingdings"/>
    </w:rPr>
  </w:style>
  <w:style w:type="character" w:customStyle="1" w:styleId="WW8Num18z1">
    <w:name w:val="WW8Num18z1"/>
    <w:rsid w:val="009D6A59"/>
  </w:style>
  <w:style w:type="character" w:customStyle="1" w:styleId="WW8Num18z2">
    <w:name w:val="WW8Num18z2"/>
    <w:rsid w:val="009D6A59"/>
  </w:style>
  <w:style w:type="character" w:customStyle="1" w:styleId="WW8Num18z3">
    <w:name w:val="WW8Num18z3"/>
    <w:rsid w:val="009D6A59"/>
  </w:style>
  <w:style w:type="character" w:customStyle="1" w:styleId="WW8Num18z4">
    <w:name w:val="WW8Num18z4"/>
    <w:rsid w:val="009D6A59"/>
  </w:style>
  <w:style w:type="character" w:customStyle="1" w:styleId="WW8Num18z5">
    <w:name w:val="WW8Num18z5"/>
    <w:rsid w:val="009D6A59"/>
  </w:style>
  <w:style w:type="character" w:customStyle="1" w:styleId="WW8Num18z6">
    <w:name w:val="WW8Num18z6"/>
    <w:rsid w:val="009D6A59"/>
  </w:style>
  <w:style w:type="character" w:customStyle="1" w:styleId="WW8Num18z7">
    <w:name w:val="WW8Num18z7"/>
    <w:rsid w:val="009D6A59"/>
  </w:style>
  <w:style w:type="character" w:customStyle="1" w:styleId="WW8Num18z8">
    <w:name w:val="WW8Num18z8"/>
    <w:rsid w:val="009D6A59"/>
  </w:style>
  <w:style w:type="character" w:customStyle="1" w:styleId="WW8Num19z0">
    <w:name w:val="WW8Num19z0"/>
    <w:rsid w:val="009D6A59"/>
    <w:rPr>
      <w:b/>
      <w:sz w:val="20"/>
      <w:szCs w:val="20"/>
    </w:rPr>
  </w:style>
  <w:style w:type="character" w:customStyle="1" w:styleId="WW8Num19z1">
    <w:name w:val="WW8Num19z1"/>
    <w:rsid w:val="009D6A59"/>
  </w:style>
  <w:style w:type="character" w:customStyle="1" w:styleId="WW8Num19z2">
    <w:name w:val="WW8Num19z2"/>
    <w:rsid w:val="009D6A59"/>
  </w:style>
  <w:style w:type="character" w:customStyle="1" w:styleId="WW8Num19z3">
    <w:name w:val="WW8Num19z3"/>
    <w:rsid w:val="009D6A59"/>
  </w:style>
  <w:style w:type="character" w:customStyle="1" w:styleId="WW8Num19z4">
    <w:name w:val="WW8Num19z4"/>
    <w:rsid w:val="009D6A59"/>
  </w:style>
  <w:style w:type="character" w:customStyle="1" w:styleId="WW8Num19z5">
    <w:name w:val="WW8Num19z5"/>
    <w:rsid w:val="009D6A59"/>
  </w:style>
  <w:style w:type="character" w:customStyle="1" w:styleId="WW8Num19z6">
    <w:name w:val="WW8Num19z6"/>
    <w:rsid w:val="009D6A59"/>
  </w:style>
  <w:style w:type="character" w:customStyle="1" w:styleId="WW8Num19z7">
    <w:name w:val="WW8Num19z7"/>
    <w:rsid w:val="009D6A59"/>
  </w:style>
  <w:style w:type="character" w:customStyle="1" w:styleId="WW8Num19z8">
    <w:name w:val="WW8Num19z8"/>
    <w:rsid w:val="009D6A59"/>
  </w:style>
  <w:style w:type="character" w:customStyle="1" w:styleId="WW8Num20z0">
    <w:name w:val="WW8Num20z0"/>
    <w:rsid w:val="009D6A59"/>
    <w:rPr>
      <w:rFonts w:ascii="Wingdings" w:hAnsi="Wingdings" w:cs="Wingdings"/>
    </w:rPr>
  </w:style>
  <w:style w:type="character" w:customStyle="1" w:styleId="WW8Num20z3">
    <w:name w:val="WW8Num20z3"/>
    <w:rsid w:val="009D6A59"/>
    <w:rPr>
      <w:rFonts w:ascii="Symbol" w:hAnsi="Symbol" w:cs="Symbol"/>
    </w:rPr>
  </w:style>
  <w:style w:type="character" w:customStyle="1" w:styleId="WW8Num20z4">
    <w:name w:val="WW8Num20z4"/>
    <w:rsid w:val="009D6A59"/>
    <w:rPr>
      <w:rFonts w:ascii="Courier New" w:hAnsi="Courier New" w:cs="Courier New"/>
    </w:rPr>
  </w:style>
  <w:style w:type="character" w:customStyle="1" w:styleId="WW8Num21z0">
    <w:name w:val="WW8Num21z0"/>
    <w:rsid w:val="009D6A59"/>
    <w:rPr>
      <w:rFonts w:ascii="Symbol" w:hAnsi="Symbol" w:cs="Symbol"/>
    </w:rPr>
  </w:style>
  <w:style w:type="character" w:customStyle="1" w:styleId="WW8Num21z2">
    <w:name w:val="WW8Num21z2"/>
    <w:rsid w:val="009D6A59"/>
    <w:rPr>
      <w:rFonts w:ascii="Wingdings" w:hAnsi="Wingdings" w:cs="Wingdings"/>
    </w:rPr>
  </w:style>
  <w:style w:type="character" w:customStyle="1" w:styleId="WW8Num21z4">
    <w:name w:val="WW8Num21z4"/>
    <w:rsid w:val="009D6A59"/>
    <w:rPr>
      <w:rFonts w:ascii="Courier New" w:hAnsi="Courier New" w:cs="Courier New"/>
    </w:rPr>
  </w:style>
  <w:style w:type="character" w:customStyle="1" w:styleId="WW8Num22z0">
    <w:name w:val="WW8Num22z0"/>
    <w:rsid w:val="009D6A59"/>
    <w:rPr>
      <w:b/>
    </w:rPr>
  </w:style>
  <w:style w:type="character" w:customStyle="1" w:styleId="WW8Num23z0">
    <w:name w:val="WW8Num23z0"/>
    <w:rsid w:val="009D6A59"/>
    <w:rPr>
      <w:strike w:val="0"/>
      <w:dstrike w:val="0"/>
    </w:rPr>
  </w:style>
  <w:style w:type="character" w:customStyle="1" w:styleId="WW8Num23z1">
    <w:name w:val="WW8Num23z1"/>
    <w:rsid w:val="009D6A59"/>
  </w:style>
  <w:style w:type="character" w:customStyle="1" w:styleId="WW8Num23z2">
    <w:name w:val="WW8Num23z2"/>
    <w:rsid w:val="009D6A59"/>
  </w:style>
  <w:style w:type="character" w:customStyle="1" w:styleId="WW8Num23z3">
    <w:name w:val="WW8Num23z3"/>
    <w:rsid w:val="009D6A59"/>
  </w:style>
  <w:style w:type="character" w:customStyle="1" w:styleId="WW8Num23z4">
    <w:name w:val="WW8Num23z4"/>
    <w:rsid w:val="009D6A59"/>
  </w:style>
  <w:style w:type="character" w:customStyle="1" w:styleId="WW8Num23z5">
    <w:name w:val="WW8Num23z5"/>
    <w:rsid w:val="009D6A59"/>
  </w:style>
  <w:style w:type="character" w:customStyle="1" w:styleId="WW8Num23z6">
    <w:name w:val="WW8Num23z6"/>
    <w:rsid w:val="009D6A59"/>
  </w:style>
  <w:style w:type="character" w:customStyle="1" w:styleId="WW8Num23z7">
    <w:name w:val="WW8Num23z7"/>
    <w:rsid w:val="009D6A59"/>
  </w:style>
  <w:style w:type="character" w:customStyle="1" w:styleId="WW8Num23z8">
    <w:name w:val="WW8Num23z8"/>
    <w:rsid w:val="009D6A59"/>
  </w:style>
  <w:style w:type="character" w:customStyle="1" w:styleId="WW8Num24z0">
    <w:name w:val="WW8Num24z0"/>
    <w:rsid w:val="009D6A59"/>
    <w:rPr>
      <w:b/>
    </w:rPr>
  </w:style>
  <w:style w:type="character" w:customStyle="1" w:styleId="WW8Num24z1">
    <w:name w:val="WW8Num24z1"/>
    <w:rsid w:val="009D6A59"/>
  </w:style>
  <w:style w:type="character" w:customStyle="1" w:styleId="WW8Num24z2">
    <w:name w:val="WW8Num24z2"/>
    <w:rsid w:val="009D6A59"/>
  </w:style>
  <w:style w:type="character" w:customStyle="1" w:styleId="WW8Num24z3">
    <w:name w:val="WW8Num24z3"/>
    <w:rsid w:val="009D6A59"/>
  </w:style>
  <w:style w:type="character" w:customStyle="1" w:styleId="WW8Num24z4">
    <w:name w:val="WW8Num24z4"/>
    <w:rsid w:val="009D6A59"/>
  </w:style>
  <w:style w:type="character" w:customStyle="1" w:styleId="WW8Num24z5">
    <w:name w:val="WW8Num24z5"/>
    <w:rsid w:val="009D6A59"/>
  </w:style>
  <w:style w:type="character" w:customStyle="1" w:styleId="WW8Num24z6">
    <w:name w:val="WW8Num24z6"/>
    <w:rsid w:val="009D6A59"/>
  </w:style>
  <w:style w:type="character" w:customStyle="1" w:styleId="WW8Num24z7">
    <w:name w:val="WW8Num24z7"/>
    <w:rsid w:val="009D6A59"/>
  </w:style>
  <w:style w:type="character" w:customStyle="1" w:styleId="WW8Num24z8">
    <w:name w:val="WW8Num24z8"/>
    <w:rsid w:val="009D6A59"/>
  </w:style>
  <w:style w:type="character" w:customStyle="1" w:styleId="WW8Num25z0">
    <w:name w:val="WW8Num25z0"/>
    <w:rsid w:val="009D6A59"/>
    <w:rPr>
      <w:rFonts w:ascii="Times New Roman" w:eastAsia="Times New Roman" w:hAnsi="Times New Roman" w:cs="Times New Roman"/>
    </w:rPr>
  </w:style>
  <w:style w:type="character" w:customStyle="1" w:styleId="WW8Num25z1">
    <w:name w:val="WW8Num25z1"/>
    <w:rsid w:val="009D6A59"/>
    <w:rPr>
      <w:rFonts w:ascii="Times New Roman" w:hAnsi="Times New Roman" w:cs="Times New Roman"/>
      <w:b w:val="0"/>
      <w:i w:val="0"/>
      <w:sz w:val="24"/>
    </w:rPr>
  </w:style>
  <w:style w:type="character" w:customStyle="1" w:styleId="WW8Num25z2">
    <w:name w:val="WW8Num25z2"/>
    <w:rsid w:val="009D6A59"/>
    <w:rPr>
      <w:rFonts w:ascii="Wingdings" w:hAnsi="Wingdings" w:cs="Wingdings"/>
    </w:rPr>
  </w:style>
  <w:style w:type="character" w:customStyle="1" w:styleId="WW8Num25z3">
    <w:name w:val="WW8Num25z3"/>
    <w:rsid w:val="009D6A59"/>
    <w:rPr>
      <w:rFonts w:ascii="Symbol" w:hAnsi="Symbol" w:cs="Symbol"/>
    </w:rPr>
  </w:style>
  <w:style w:type="character" w:customStyle="1" w:styleId="WW8Num25z4">
    <w:name w:val="WW8Num25z4"/>
    <w:rsid w:val="009D6A59"/>
    <w:rPr>
      <w:rFonts w:ascii="Courier New" w:hAnsi="Courier New" w:cs="Courier New"/>
    </w:rPr>
  </w:style>
  <w:style w:type="character" w:customStyle="1" w:styleId="WW8Num26z0">
    <w:name w:val="WW8Num26z0"/>
    <w:rsid w:val="009D6A59"/>
    <w:rPr>
      <w:rFonts w:ascii="Wingdings" w:hAnsi="Wingdings" w:cs="Wingdings"/>
    </w:rPr>
  </w:style>
  <w:style w:type="character" w:customStyle="1" w:styleId="WW8Num26z1">
    <w:name w:val="WW8Num26z1"/>
    <w:rsid w:val="009D6A59"/>
    <w:rPr>
      <w:rFonts w:ascii="Courier New" w:hAnsi="Courier New" w:cs="Courier New"/>
    </w:rPr>
  </w:style>
  <w:style w:type="character" w:customStyle="1" w:styleId="WW8Num26z3">
    <w:name w:val="WW8Num26z3"/>
    <w:rsid w:val="009D6A59"/>
    <w:rPr>
      <w:rFonts w:ascii="Symbol" w:hAnsi="Symbol" w:cs="Symbol"/>
    </w:rPr>
  </w:style>
  <w:style w:type="character" w:customStyle="1" w:styleId="WW8Num27z0">
    <w:name w:val="WW8Num27z0"/>
    <w:rsid w:val="009D6A59"/>
    <w:rPr>
      <w:rFonts w:ascii="Symbol" w:hAnsi="Symbol" w:cs="Symbol"/>
      <w:color w:val="000000"/>
      <w:sz w:val="20"/>
      <w:szCs w:val="20"/>
    </w:rPr>
  </w:style>
  <w:style w:type="character" w:customStyle="1" w:styleId="WW8Num27z1">
    <w:name w:val="WW8Num27z1"/>
    <w:rsid w:val="009D6A59"/>
    <w:rPr>
      <w:rFonts w:ascii="Courier New" w:hAnsi="Courier New" w:cs="Courier New"/>
    </w:rPr>
  </w:style>
  <w:style w:type="character" w:customStyle="1" w:styleId="WW8Num27z2">
    <w:name w:val="WW8Num27z2"/>
    <w:rsid w:val="009D6A59"/>
    <w:rPr>
      <w:rFonts w:ascii="Wingdings" w:hAnsi="Wingdings" w:cs="Wingdings"/>
    </w:rPr>
  </w:style>
  <w:style w:type="character" w:customStyle="1" w:styleId="WW8Num28z0">
    <w:name w:val="WW8Num28z0"/>
    <w:rsid w:val="009D6A59"/>
    <w:rPr>
      <w:b/>
      <w:sz w:val="20"/>
      <w:szCs w:val="20"/>
    </w:rPr>
  </w:style>
  <w:style w:type="character" w:customStyle="1" w:styleId="WW8Num28z1">
    <w:name w:val="WW8Num28z1"/>
    <w:rsid w:val="009D6A59"/>
  </w:style>
  <w:style w:type="character" w:customStyle="1" w:styleId="WW8Num28z2">
    <w:name w:val="WW8Num28z2"/>
    <w:rsid w:val="009D6A59"/>
  </w:style>
  <w:style w:type="character" w:customStyle="1" w:styleId="WW8Num28z3">
    <w:name w:val="WW8Num28z3"/>
    <w:rsid w:val="009D6A59"/>
  </w:style>
  <w:style w:type="character" w:customStyle="1" w:styleId="WW8Num28z4">
    <w:name w:val="WW8Num28z4"/>
    <w:rsid w:val="009D6A59"/>
  </w:style>
  <w:style w:type="character" w:customStyle="1" w:styleId="WW8Num28z5">
    <w:name w:val="WW8Num28z5"/>
    <w:rsid w:val="009D6A59"/>
  </w:style>
  <w:style w:type="character" w:customStyle="1" w:styleId="WW8Num28z6">
    <w:name w:val="WW8Num28z6"/>
    <w:rsid w:val="009D6A59"/>
  </w:style>
  <w:style w:type="character" w:customStyle="1" w:styleId="WW8Num28z7">
    <w:name w:val="WW8Num28z7"/>
    <w:rsid w:val="009D6A59"/>
  </w:style>
  <w:style w:type="character" w:customStyle="1" w:styleId="WW8Num28z8">
    <w:name w:val="WW8Num28z8"/>
    <w:rsid w:val="009D6A59"/>
  </w:style>
  <w:style w:type="character" w:customStyle="1" w:styleId="WW8Num29z0">
    <w:name w:val="WW8Num29z0"/>
    <w:rsid w:val="009D6A59"/>
    <w:rPr>
      <w:rFonts w:ascii="Symbol" w:hAnsi="Symbol" w:cs="Symbol"/>
      <w:color w:val="000000"/>
      <w:sz w:val="16"/>
    </w:rPr>
  </w:style>
  <w:style w:type="character" w:customStyle="1" w:styleId="WW8Num29z1">
    <w:name w:val="WW8Num29z1"/>
    <w:rsid w:val="009D6A59"/>
    <w:rPr>
      <w:rFonts w:ascii="Courier New" w:hAnsi="Courier New" w:cs="Courier New"/>
    </w:rPr>
  </w:style>
  <w:style w:type="character" w:customStyle="1" w:styleId="WW8Num29z2">
    <w:name w:val="WW8Num29z2"/>
    <w:rsid w:val="009D6A59"/>
    <w:rPr>
      <w:rFonts w:ascii="Wingdings" w:hAnsi="Wingdings" w:cs="Wingdings"/>
    </w:rPr>
  </w:style>
  <w:style w:type="character" w:customStyle="1" w:styleId="WW8Num29z3">
    <w:name w:val="WW8Num29z3"/>
    <w:rsid w:val="009D6A59"/>
    <w:rPr>
      <w:rFonts w:ascii="Symbol" w:hAnsi="Symbol" w:cs="Symbol"/>
    </w:rPr>
  </w:style>
  <w:style w:type="character" w:customStyle="1" w:styleId="WW8Num30z0">
    <w:name w:val="WW8Num30z0"/>
    <w:rsid w:val="009D6A59"/>
    <w:rPr>
      <w:rFonts w:ascii="Wingdings" w:hAnsi="Wingdings" w:cs="Wingdings"/>
    </w:rPr>
  </w:style>
  <w:style w:type="character" w:customStyle="1" w:styleId="WW8Num30z1">
    <w:name w:val="WW8Num30z1"/>
    <w:rsid w:val="009D6A59"/>
    <w:rPr>
      <w:rFonts w:ascii="Courier New" w:hAnsi="Courier New" w:cs="Courier New"/>
    </w:rPr>
  </w:style>
  <w:style w:type="character" w:customStyle="1" w:styleId="WW8Num30z3">
    <w:name w:val="WW8Num30z3"/>
    <w:rsid w:val="009D6A59"/>
    <w:rPr>
      <w:rFonts w:ascii="Symbol" w:hAnsi="Symbol" w:cs="Symbol"/>
    </w:rPr>
  </w:style>
  <w:style w:type="character" w:customStyle="1" w:styleId="WW8Num31z0">
    <w:name w:val="WW8Num31z0"/>
    <w:rsid w:val="009D6A59"/>
    <w:rPr>
      <w:rFonts w:ascii="Symbol" w:hAnsi="Symbol" w:cs="Symbol"/>
    </w:rPr>
  </w:style>
  <w:style w:type="character" w:customStyle="1" w:styleId="WW8Num31z1">
    <w:name w:val="WW8Num31z1"/>
    <w:rsid w:val="009D6A59"/>
    <w:rPr>
      <w:rFonts w:ascii="Courier New" w:hAnsi="Courier New" w:cs="Courier New"/>
    </w:rPr>
  </w:style>
  <w:style w:type="character" w:customStyle="1" w:styleId="WW8Num31z2">
    <w:name w:val="WW8Num31z2"/>
    <w:rsid w:val="009D6A59"/>
    <w:rPr>
      <w:rFonts w:ascii="Wingdings" w:hAnsi="Wingdings" w:cs="Wingdings"/>
    </w:rPr>
  </w:style>
  <w:style w:type="character" w:customStyle="1" w:styleId="WW8Num32z0">
    <w:name w:val="WW8Num32z0"/>
    <w:rsid w:val="009D6A59"/>
    <w:rPr>
      <w:rFonts w:ascii="Arial" w:eastAsia="SimSun, 宋体" w:hAnsi="Arial" w:cs="Arial"/>
      <w:b w:val="0"/>
      <w:i w:val="0"/>
      <w:sz w:val="22"/>
      <w:szCs w:val="22"/>
    </w:rPr>
  </w:style>
  <w:style w:type="character" w:customStyle="1" w:styleId="WW8Num32z1">
    <w:name w:val="WW8Num32z1"/>
    <w:rsid w:val="009D6A59"/>
  </w:style>
  <w:style w:type="character" w:customStyle="1" w:styleId="WW8Num32z2">
    <w:name w:val="WW8Num32z2"/>
    <w:rsid w:val="009D6A59"/>
  </w:style>
  <w:style w:type="character" w:customStyle="1" w:styleId="WW8Num32z3">
    <w:name w:val="WW8Num32z3"/>
    <w:rsid w:val="009D6A59"/>
  </w:style>
  <w:style w:type="character" w:customStyle="1" w:styleId="WW8Num32z4">
    <w:name w:val="WW8Num32z4"/>
    <w:rsid w:val="009D6A59"/>
  </w:style>
  <w:style w:type="character" w:customStyle="1" w:styleId="WW8Num32z5">
    <w:name w:val="WW8Num32z5"/>
    <w:rsid w:val="009D6A59"/>
  </w:style>
  <w:style w:type="character" w:customStyle="1" w:styleId="WW8Num32z6">
    <w:name w:val="WW8Num32z6"/>
    <w:rsid w:val="009D6A59"/>
  </w:style>
  <w:style w:type="character" w:customStyle="1" w:styleId="WW8Num32z7">
    <w:name w:val="WW8Num32z7"/>
    <w:rsid w:val="009D6A59"/>
  </w:style>
  <w:style w:type="character" w:customStyle="1" w:styleId="WW8Num32z8">
    <w:name w:val="WW8Num32z8"/>
    <w:rsid w:val="009D6A59"/>
  </w:style>
  <w:style w:type="character" w:customStyle="1" w:styleId="WW8Num33z0">
    <w:name w:val="WW8Num33z0"/>
    <w:rsid w:val="009D6A59"/>
  </w:style>
  <w:style w:type="character" w:customStyle="1" w:styleId="WW8Num33z1">
    <w:name w:val="WW8Num33z1"/>
    <w:rsid w:val="009D6A59"/>
  </w:style>
  <w:style w:type="character" w:customStyle="1" w:styleId="WW8Num33z2">
    <w:name w:val="WW8Num33z2"/>
    <w:rsid w:val="009D6A59"/>
  </w:style>
  <w:style w:type="character" w:customStyle="1" w:styleId="WW8Num33z3">
    <w:name w:val="WW8Num33z3"/>
    <w:rsid w:val="009D6A59"/>
  </w:style>
  <w:style w:type="character" w:customStyle="1" w:styleId="WW8Num33z4">
    <w:name w:val="WW8Num33z4"/>
    <w:rsid w:val="009D6A59"/>
  </w:style>
  <w:style w:type="character" w:customStyle="1" w:styleId="WW8Num33z5">
    <w:name w:val="WW8Num33z5"/>
    <w:rsid w:val="009D6A59"/>
  </w:style>
  <w:style w:type="character" w:customStyle="1" w:styleId="WW8Num33z6">
    <w:name w:val="WW8Num33z6"/>
    <w:rsid w:val="009D6A59"/>
  </w:style>
  <w:style w:type="character" w:customStyle="1" w:styleId="WW8Num33z7">
    <w:name w:val="WW8Num33z7"/>
    <w:rsid w:val="009D6A59"/>
  </w:style>
  <w:style w:type="character" w:customStyle="1" w:styleId="WW8Num33z8">
    <w:name w:val="WW8Num33z8"/>
    <w:rsid w:val="009D6A59"/>
  </w:style>
  <w:style w:type="character" w:customStyle="1" w:styleId="WW8Num34z0">
    <w:name w:val="WW8Num34z0"/>
    <w:rsid w:val="009D6A59"/>
    <w:rPr>
      <w:rFonts w:ascii="Arial" w:hAnsi="Arial" w:cs="Arial"/>
      <w:b w:val="0"/>
      <w:i w:val="0"/>
      <w:sz w:val="22"/>
      <w:szCs w:val="22"/>
    </w:rPr>
  </w:style>
  <w:style w:type="character" w:customStyle="1" w:styleId="WW8Num34z1">
    <w:name w:val="WW8Num34z1"/>
    <w:rsid w:val="009D6A59"/>
  </w:style>
  <w:style w:type="character" w:customStyle="1" w:styleId="WW8Num34z2">
    <w:name w:val="WW8Num34z2"/>
    <w:rsid w:val="009D6A59"/>
  </w:style>
  <w:style w:type="character" w:customStyle="1" w:styleId="WW8Num34z3">
    <w:name w:val="WW8Num34z3"/>
    <w:rsid w:val="009D6A59"/>
  </w:style>
  <w:style w:type="character" w:customStyle="1" w:styleId="WW8Num34z4">
    <w:name w:val="WW8Num34z4"/>
    <w:rsid w:val="009D6A59"/>
  </w:style>
  <w:style w:type="character" w:customStyle="1" w:styleId="WW8Num34z5">
    <w:name w:val="WW8Num34z5"/>
    <w:rsid w:val="009D6A59"/>
  </w:style>
  <w:style w:type="character" w:customStyle="1" w:styleId="WW8Num34z6">
    <w:name w:val="WW8Num34z6"/>
    <w:rsid w:val="009D6A59"/>
  </w:style>
  <w:style w:type="character" w:customStyle="1" w:styleId="WW8Num34z7">
    <w:name w:val="WW8Num34z7"/>
    <w:rsid w:val="009D6A59"/>
  </w:style>
  <w:style w:type="character" w:customStyle="1" w:styleId="WW8Num34z8">
    <w:name w:val="WW8Num34z8"/>
    <w:rsid w:val="009D6A59"/>
  </w:style>
  <w:style w:type="character" w:customStyle="1" w:styleId="WW8Num35z0">
    <w:name w:val="WW8Num35z0"/>
    <w:rsid w:val="009D6A59"/>
    <w:rPr>
      <w:b/>
      <w:sz w:val="20"/>
      <w:szCs w:val="20"/>
    </w:rPr>
  </w:style>
  <w:style w:type="character" w:customStyle="1" w:styleId="WW8Num35z1">
    <w:name w:val="WW8Num35z1"/>
    <w:rsid w:val="009D6A59"/>
  </w:style>
  <w:style w:type="character" w:customStyle="1" w:styleId="WW8Num35z2">
    <w:name w:val="WW8Num35z2"/>
    <w:rsid w:val="009D6A59"/>
  </w:style>
  <w:style w:type="character" w:customStyle="1" w:styleId="WW8Num35z3">
    <w:name w:val="WW8Num35z3"/>
    <w:rsid w:val="009D6A59"/>
  </w:style>
  <w:style w:type="character" w:customStyle="1" w:styleId="WW8Num35z4">
    <w:name w:val="WW8Num35z4"/>
    <w:rsid w:val="009D6A59"/>
  </w:style>
  <w:style w:type="character" w:customStyle="1" w:styleId="WW8Num35z5">
    <w:name w:val="WW8Num35z5"/>
    <w:rsid w:val="009D6A59"/>
  </w:style>
  <w:style w:type="character" w:customStyle="1" w:styleId="WW8Num35z6">
    <w:name w:val="WW8Num35z6"/>
    <w:rsid w:val="009D6A59"/>
  </w:style>
  <w:style w:type="character" w:customStyle="1" w:styleId="WW8Num35z7">
    <w:name w:val="WW8Num35z7"/>
    <w:rsid w:val="009D6A59"/>
  </w:style>
  <w:style w:type="character" w:customStyle="1" w:styleId="WW8Num35z8">
    <w:name w:val="WW8Num35z8"/>
    <w:rsid w:val="009D6A59"/>
  </w:style>
  <w:style w:type="character" w:customStyle="1" w:styleId="WW8Num36z0">
    <w:name w:val="WW8Num36z0"/>
    <w:rsid w:val="009D6A59"/>
    <w:rPr>
      <w:rFonts w:ascii="Symbol" w:hAnsi="Symbol" w:cs="Symbol"/>
    </w:rPr>
  </w:style>
  <w:style w:type="character" w:customStyle="1" w:styleId="WW8Num36z1">
    <w:name w:val="WW8Num36z1"/>
    <w:rsid w:val="009D6A59"/>
    <w:rPr>
      <w:rFonts w:ascii="Courier New" w:hAnsi="Courier New" w:cs="Courier New"/>
    </w:rPr>
  </w:style>
  <w:style w:type="character" w:customStyle="1" w:styleId="WW8Num36z2">
    <w:name w:val="WW8Num36z2"/>
    <w:rsid w:val="009D6A59"/>
    <w:rPr>
      <w:rFonts w:ascii="Wingdings" w:hAnsi="Wingdings" w:cs="Wingdings"/>
    </w:rPr>
  </w:style>
  <w:style w:type="character" w:customStyle="1" w:styleId="WW8Num37z0">
    <w:name w:val="WW8Num37z0"/>
    <w:rsid w:val="009D6A59"/>
  </w:style>
  <w:style w:type="character" w:customStyle="1" w:styleId="WW8Num38z0">
    <w:name w:val="WW8Num38z0"/>
    <w:rsid w:val="009D6A59"/>
    <w:rPr>
      <w:b/>
    </w:rPr>
  </w:style>
  <w:style w:type="character" w:customStyle="1" w:styleId="WW8Num38z1">
    <w:name w:val="WW8Num38z1"/>
    <w:rsid w:val="009D6A59"/>
  </w:style>
  <w:style w:type="character" w:customStyle="1" w:styleId="WW8Num38z2">
    <w:name w:val="WW8Num38z2"/>
    <w:rsid w:val="009D6A59"/>
  </w:style>
  <w:style w:type="character" w:customStyle="1" w:styleId="WW8Num38z3">
    <w:name w:val="WW8Num38z3"/>
    <w:rsid w:val="009D6A59"/>
  </w:style>
  <w:style w:type="character" w:customStyle="1" w:styleId="WW8Num38z4">
    <w:name w:val="WW8Num38z4"/>
    <w:rsid w:val="009D6A59"/>
  </w:style>
  <w:style w:type="character" w:customStyle="1" w:styleId="WW8Num38z5">
    <w:name w:val="WW8Num38z5"/>
    <w:rsid w:val="009D6A59"/>
  </w:style>
  <w:style w:type="character" w:customStyle="1" w:styleId="WW8Num38z6">
    <w:name w:val="WW8Num38z6"/>
    <w:rsid w:val="009D6A59"/>
  </w:style>
  <w:style w:type="character" w:customStyle="1" w:styleId="WW8Num38z7">
    <w:name w:val="WW8Num38z7"/>
    <w:rsid w:val="009D6A59"/>
  </w:style>
  <w:style w:type="character" w:customStyle="1" w:styleId="WW8Num38z8">
    <w:name w:val="WW8Num38z8"/>
    <w:rsid w:val="009D6A59"/>
  </w:style>
  <w:style w:type="character" w:customStyle="1" w:styleId="WW8Num39z0">
    <w:name w:val="WW8Num39z0"/>
    <w:rsid w:val="009D6A59"/>
    <w:rPr>
      <w:rFonts w:ascii="Times New Roman" w:hAnsi="Times New Roman" w:cs="Times New Roman"/>
      <w:b/>
      <w:i/>
      <w:sz w:val="24"/>
    </w:rPr>
  </w:style>
  <w:style w:type="character" w:customStyle="1" w:styleId="WW8Num39z1">
    <w:name w:val="WW8Num39z1"/>
    <w:rsid w:val="009D6A59"/>
  </w:style>
  <w:style w:type="character" w:customStyle="1" w:styleId="WW8Num39z2">
    <w:name w:val="WW8Num39z2"/>
    <w:rsid w:val="009D6A59"/>
  </w:style>
  <w:style w:type="character" w:customStyle="1" w:styleId="WW8Num39z3">
    <w:name w:val="WW8Num39z3"/>
    <w:rsid w:val="009D6A59"/>
  </w:style>
  <w:style w:type="character" w:customStyle="1" w:styleId="WW8Num39z4">
    <w:name w:val="WW8Num39z4"/>
    <w:rsid w:val="009D6A59"/>
  </w:style>
  <w:style w:type="character" w:customStyle="1" w:styleId="WW8Num39z5">
    <w:name w:val="WW8Num39z5"/>
    <w:rsid w:val="009D6A59"/>
  </w:style>
  <w:style w:type="character" w:customStyle="1" w:styleId="WW8Num39z6">
    <w:name w:val="WW8Num39z6"/>
    <w:rsid w:val="009D6A59"/>
  </w:style>
  <w:style w:type="character" w:customStyle="1" w:styleId="WW8Num39z7">
    <w:name w:val="WW8Num39z7"/>
    <w:rsid w:val="009D6A59"/>
  </w:style>
  <w:style w:type="character" w:customStyle="1" w:styleId="WW8Num39z8">
    <w:name w:val="WW8Num39z8"/>
    <w:rsid w:val="009D6A59"/>
  </w:style>
  <w:style w:type="character" w:customStyle="1" w:styleId="WW8Num40z0">
    <w:name w:val="WW8Num40z0"/>
    <w:rsid w:val="009D6A59"/>
    <w:rPr>
      <w:rFonts w:ascii="Symbol" w:hAnsi="Symbol" w:cs="Symbol"/>
      <w:color w:val="auto"/>
    </w:rPr>
  </w:style>
  <w:style w:type="character" w:customStyle="1" w:styleId="WW8Num41z0">
    <w:name w:val="WW8Num41z0"/>
    <w:rsid w:val="009D6A59"/>
    <w:rPr>
      <w:rFonts w:ascii="Wingdings" w:hAnsi="Wingdings" w:cs="Wingdings"/>
    </w:rPr>
  </w:style>
  <w:style w:type="character" w:customStyle="1" w:styleId="WW8Num41z1">
    <w:name w:val="WW8Num41z1"/>
    <w:rsid w:val="009D6A59"/>
    <w:rPr>
      <w:rFonts w:ascii="Courier New" w:hAnsi="Courier New" w:cs="Courier New"/>
    </w:rPr>
  </w:style>
  <w:style w:type="character" w:customStyle="1" w:styleId="WW8Num41z3">
    <w:name w:val="WW8Num41z3"/>
    <w:rsid w:val="009D6A59"/>
    <w:rPr>
      <w:rFonts w:ascii="Symbol" w:hAnsi="Symbol" w:cs="Symbol"/>
    </w:rPr>
  </w:style>
  <w:style w:type="character" w:customStyle="1" w:styleId="WW8Num42z0">
    <w:name w:val="WW8Num42z0"/>
    <w:rsid w:val="009D6A59"/>
    <w:rPr>
      <w:rFonts w:ascii="Times New Roman" w:eastAsia="Times New Roman" w:hAnsi="Times New Roman" w:cs="Times New Roman"/>
    </w:rPr>
  </w:style>
  <w:style w:type="character" w:customStyle="1" w:styleId="WW8Num42z1">
    <w:name w:val="WW8Num42z1"/>
    <w:rsid w:val="009D6A59"/>
    <w:rPr>
      <w:rFonts w:ascii="Courier New" w:hAnsi="Courier New" w:cs="Courier New"/>
    </w:rPr>
  </w:style>
  <w:style w:type="character" w:customStyle="1" w:styleId="WW8Num42z2">
    <w:name w:val="WW8Num42z2"/>
    <w:rsid w:val="009D6A59"/>
    <w:rPr>
      <w:rFonts w:ascii="Wingdings" w:hAnsi="Wingdings" w:cs="Wingdings"/>
    </w:rPr>
  </w:style>
  <w:style w:type="character" w:customStyle="1" w:styleId="WW8Num42z3">
    <w:name w:val="WW8Num42z3"/>
    <w:rsid w:val="009D6A59"/>
    <w:rPr>
      <w:rFonts w:ascii="Symbol" w:hAnsi="Symbol" w:cs="Symbol"/>
    </w:rPr>
  </w:style>
  <w:style w:type="character" w:customStyle="1" w:styleId="WW8Num43z0">
    <w:name w:val="WW8Num43z0"/>
    <w:rsid w:val="009D6A59"/>
    <w:rPr>
      <w:rFonts w:ascii="Wingdings" w:hAnsi="Wingdings" w:cs="Wingdings"/>
    </w:rPr>
  </w:style>
  <w:style w:type="character" w:customStyle="1" w:styleId="WW8Num44z0">
    <w:name w:val="WW8Num44z0"/>
    <w:rsid w:val="009D6A59"/>
    <w:rPr>
      <w:b/>
      <w:sz w:val="20"/>
      <w:szCs w:val="20"/>
    </w:rPr>
  </w:style>
  <w:style w:type="character" w:customStyle="1" w:styleId="WW8Num44z1">
    <w:name w:val="WW8Num44z1"/>
    <w:rsid w:val="009D6A59"/>
  </w:style>
  <w:style w:type="character" w:customStyle="1" w:styleId="WW8Num44z2">
    <w:name w:val="WW8Num44z2"/>
    <w:rsid w:val="009D6A59"/>
  </w:style>
  <w:style w:type="character" w:customStyle="1" w:styleId="WW8Num44z3">
    <w:name w:val="WW8Num44z3"/>
    <w:rsid w:val="009D6A59"/>
  </w:style>
  <w:style w:type="character" w:customStyle="1" w:styleId="WW8Num44z4">
    <w:name w:val="WW8Num44z4"/>
    <w:rsid w:val="009D6A59"/>
  </w:style>
  <w:style w:type="character" w:customStyle="1" w:styleId="WW8Num44z5">
    <w:name w:val="WW8Num44z5"/>
    <w:rsid w:val="009D6A59"/>
  </w:style>
  <w:style w:type="character" w:customStyle="1" w:styleId="WW8Num44z6">
    <w:name w:val="WW8Num44z6"/>
    <w:rsid w:val="009D6A59"/>
  </w:style>
  <w:style w:type="character" w:customStyle="1" w:styleId="WW8Num44z7">
    <w:name w:val="WW8Num44z7"/>
    <w:rsid w:val="009D6A59"/>
  </w:style>
  <w:style w:type="character" w:customStyle="1" w:styleId="WW8Num44z8">
    <w:name w:val="WW8Num44z8"/>
    <w:rsid w:val="009D6A59"/>
  </w:style>
  <w:style w:type="character" w:customStyle="1" w:styleId="WW8Num45z0">
    <w:name w:val="WW8Num45z0"/>
    <w:rsid w:val="009D6A59"/>
    <w:rPr>
      <w:rFonts w:ascii="Symbol" w:hAnsi="Symbol" w:cs="Symbol"/>
    </w:rPr>
  </w:style>
  <w:style w:type="character" w:customStyle="1" w:styleId="WW8Num45z1">
    <w:name w:val="WW8Num45z1"/>
    <w:rsid w:val="009D6A59"/>
    <w:rPr>
      <w:rFonts w:ascii="Courier New" w:hAnsi="Courier New" w:cs="Courier New"/>
    </w:rPr>
  </w:style>
  <w:style w:type="character" w:customStyle="1" w:styleId="WW8Num45z2">
    <w:name w:val="WW8Num45z2"/>
    <w:rsid w:val="009D6A59"/>
    <w:rPr>
      <w:rFonts w:ascii="Wingdings" w:hAnsi="Wingdings" w:cs="Wingdings"/>
    </w:rPr>
  </w:style>
  <w:style w:type="character" w:customStyle="1" w:styleId="WW8NumSt31z0">
    <w:name w:val="WW8NumSt31z0"/>
    <w:rsid w:val="009D6A59"/>
    <w:rPr>
      <w:b/>
    </w:rPr>
  </w:style>
  <w:style w:type="character" w:customStyle="1" w:styleId="WW8NumSt32z0">
    <w:name w:val="WW8NumSt32z0"/>
    <w:rsid w:val="009D6A59"/>
    <w:rPr>
      <w:b/>
    </w:rPr>
  </w:style>
  <w:style w:type="character" w:customStyle="1" w:styleId="AAAddress">
    <w:name w:val="AA Address"/>
    <w:rsid w:val="009D6A59"/>
    <w:rPr>
      <w:rFonts w:ascii="Arial" w:hAnsi="Arial" w:cs="Arial"/>
      <w:strike w:val="0"/>
      <w:dstrike w:val="0"/>
      <w:color w:val="auto"/>
      <w:spacing w:val="0"/>
      <w:w w:val="100"/>
      <w:position w:val="0"/>
      <w:sz w:val="14"/>
      <w:u w:val="none"/>
      <w:vertAlign w:val="baseline"/>
      <w:lang w:val="en-US"/>
    </w:rPr>
  </w:style>
  <w:style w:type="character" w:customStyle="1" w:styleId="Numeropagina1">
    <w:name w:val="Numero pagina1"/>
    <w:basedOn w:val="Carpredefinitoparagrafo"/>
    <w:rsid w:val="009D6A59"/>
  </w:style>
  <w:style w:type="character" w:styleId="Rimandocommento">
    <w:name w:val="annotation reference"/>
    <w:rsid w:val="009D6A59"/>
    <w:rPr>
      <w:sz w:val="16"/>
      <w:szCs w:val="16"/>
    </w:rPr>
  </w:style>
  <w:style w:type="character" w:customStyle="1" w:styleId="FootnoteSymbol">
    <w:name w:val="Footnote Symbol"/>
    <w:rsid w:val="009D6A59"/>
    <w:rPr>
      <w:position w:val="0"/>
      <w:vertAlign w:val="superscript"/>
    </w:rPr>
  </w:style>
  <w:style w:type="character" w:customStyle="1" w:styleId="TestonormaleCarattere">
    <w:name w:val="Testo normale Carattere"/>
    <w:rsid w:val="009D6A59"/>
    <w:rPr>
      <w:rFonts w:ascii="Courier New" w:hAnsi="Courier New" w:cs="Courier New"/>
    </w:rPr>
  </w:style>
  <w:style w:type="character" w:customStyle="1" w:styleId="TestonotaapidipaginaCarattere">
    <w:name w:val="Testo nota a piè di pagina Carattere"/>
    <w:link w:val="Testonotaapidipagina"/>
    <w:rsid w:val="009D6A59"/>
  </w:style>
  <w:style w:type="character" w:customStyle="1" w:styleId="Internetlink">
    <w:name w:val="Internet link"/>
    <w:rsid w:val="009D6A59"/>
    <w:rPr>
      <w:color w:val="0000FF"/>
      <w:u w:val="single"/>
    </w:rPr>
  </w:style>
  <w:style w:type="character" w:customStyle="1" w:styleId="Corpodeltesto2Carattere">
    <w:name w:val="Corpo del testo 2 Carattere"/>
    <w:rsid w:val="009D6A59"/>
    <w:rPr>
      <w:sz w:val="24"/>
      <w:szCs w:val="24"/>
    </w:rPr>
  </w:style>
  <w:style w:type="character" w:customStyle="1" w:styleId="Rientrocorpodeltesto2Carattere">
    <w:name w:val="Rientro corpo del testo 2 Carattere"/>
    <w:rsid w:val="009D6A59"/>
    <w:rPr>
      <w:sz w:val="24"/>
      <w:szCs w:val="24"/>
    </w:rPr>
  </w:style>
  <w:style w:type="character" w:customStyle="1" w:styleId="EndnoteSymbol">
    <w:name w:val="Endnote Symbol"/>
    <w:rsid w:val="009D6A59"/>
    <w:rPr>
      <w:position w:val="0"/>
      <w:vertAlign w:val="superscript"/>
    </w:rPr>
  </w:style>
  <w:style w:type="character" w:customStyle="1" w:styleId="TestonotadichiusuraCarattere">
    <w:name w:val="Testo nota di chiusura Carattere"/>
    <w:basedOn w:val="Carpredefinitoparagrafo"/>
    <w:rsid w:val="009D6A59"/>
  </w:style>
  <w:style w:type="character" w:customStyle="1" w:styleId="PidipaginaCarattere">
    <w:name w:val="Piè di pagina Carattere"/>
    <w:rsid w:val="009D6A59"/>
    <w:rPr>
      <w:sz w:val="24"/>
      <w:szCs w:val="24"/>
    </w:rPr>
  </w:style>
  <w:style w:type="character" w:customStyle="1" w:styleId="CorpotestoCarattere">
    <w:name w:val="Corpo testo Carattere"/>
    <w:rsid w:val="009D6A59"/>
    <w:rPr>
      <w:rFonts w:ascii="Arial, Italic" w:hAnsi="Arial, Italic" w:cs="Arial, Italic"/>
      <w:color w:val="000000"/>
      <w:sz w:val="24"/>
      <w:szCs w:val="21"/>
    </w:rPr>
  </w:style>
  <w:style w:type="character" w:customStyle="1" w:styleId="Footnoteanchor">
    <w:name w:val="Footnote anchor"/>
    <w:rsid w:val="009D6A59"/>
    <w:rPr>
      <w:position w:val="0"/>
      <w:vertAlign w:val="superscript"/>
    </w:rPr>
  </w:style>
  <w:style w:type="character" w:customStyle="1" w:styleId="Endnoteanchor">
    <w:name w:val="Endnote anchor"/>
    <w:rsid w:val="009D6A59"/>
    <w:rPr>
      <w:position w:val="0"/>
      <w:vertAlign w:val="superscript"/>
    </w:rPr>
  </w:style>
  <w:style w:type="numbering" w:customStyle="1" w:styleId="WW8Num1">
    <w:name w:val="WW8Num1"/>
    <w:basedOn w:val="Nessunelenco"/>
    <w:rsid w:val="009D6A59"/>
    <w:pPr>
      <w:numPr>
        <w:numId w:val="1"/>
      </w:numPr>
    </w:pPr>
  </w:style>
  <w:style w:type="numbering" w:customStyle="1" w:styleId="WW8Num2">
    <w:name w:val="WW8Num2"/>
    <w:basedOn w:val="Nessunelenco"/>
    <w:rsid w:val="009D6A59"/>
    <w:pPr>
      <w:numPr>
        <w:numId w:val="2"/>
      </w:numPr>
    </w:pPr>
  </w:style>
  <w:style w:type="numbering" w:customStyle="1" w:styleId="WW8Num3">
    <w:name w:val="WW8Num3"/>
    <w:basedOn w:val="Nessunelenco"/>
    <w:rsid w:val="009D6A59"/>
    <w:pPr>
      <w:numPr>
        <w:numId w:val="13"/>
      </w:numPr>
    </w:pPr>
  </w:style>
  <w:style w:type="numbering" w:customStyle="1" w:styleId="WW8Num4">
    <w:name w:val="WW8Num4"/>
    <w:basedOn w:val="Nessunelenco"/>
    <w:rsid w:val="009D6A59"/>
    <w:pPr>
      <w:numPr>
        <w:numId w:val="4"/>
      </w:numPr>
    </w:pPr>
  </w:style>
  <w:style w:type="numbering" w:customStyle="1" w:styleId="WW8Num5">
    <w:name w:val="WW8Num5"/>
    <w:basedOn w:val="Nessunelenco"/>
    <w:rsid w:val="009D6A59"/>
    <w:pPr>
      <w:numPr>
        <w:numId w:val="5"/>
      </w:numPr>
    </w:pPr>
  </w:style>
  <w:style w:type="character" w:styleId="Rimandonotaapidipagina">
    <w:name w:val="footnote reference"/>
    <w:basedOn w:val="Carpredefinitoparagrafo"/>
    <w:semiHidden/>
    <w:unhideWhenUsed/>
    <w:rsid w:val="009D6A59"/>
    <w:rPr>
      <w:vertAlign w:val="superscript"/>
    </w:rPr>
  </w:style>
  <w:style w:type="character" w:styleId="Rimandonotadichiusura">
    <w:name w:val="endnote reference"/>
    <w:basedOn w:val="Carpredefinitoparagrafo"/>
    <w:uiPriority w:val="99"/>
    <w:semiHidden/>
    <w:unhideWhenUsed/>
    <w:rsid w:val="009D6A59"/>
    <w:rPr>
      <w:vertAlign w:val="superscript"/>
    </w:rPr>
  </w:style>
  <w:style w:type="paragraph" w:styleId="Intestazione">
    <w:name w:val="header"/>
    <w:basedOn w:val="Normale"/>
    <w:link w:val="IntestazioneCarattere"/>
    <w:uiPriority w:val="99"/>
    <w:semiHidden/>
    <w:unhideWhenUsed/>
    <w:rsid w:val="009D6A59"/>
    <w:pPr>
      <w:tabs>
        <w:tab w:val="center" w:pos="4819"/>
        <w:tab w:val="right" w:pos="9638"/>
      </w:tabs>
    </w:pPr>
    <w:rPr>
      <w:rFonts w:cs="Mangal"/>
      <w:szCs w:val="21"/>
    </w:rPr>
  </w:style>
  <w:style w:type="character" w:customStyle="1" w:styleId="IntestazioneCarattere">
    <w:name w:val="Intestazione Carattere"/>
    <w:basedOn w:val="Carpredefinitoparagrafo"/>
    <w:link w:val="Intestazione"/>
    <w:uiPriority w:val="99"/>
    <w:semiHidden/>
    <w:rsid w:val="009D6A59"/>
    <w:rPr>
      <w:rFonts w:cs="Mangal"/>
      <w:szCs w:val="21"/>
    </w:rPr>
  </w:style>
  <w:style w:type="paragraph" w:styleId="Pidipagina">
    <w:name w:val="footer"/>
    <w:basedOn w:val="Normale"/>
    <w:link w:val="PidipaginaCarattere1"/>
    <w:uiPriority w:val="99"/>
    <w:semiHidden/>
    <w:unhideWhenUsed/>
    <w:rsid w:val="009D6A59"/>
    <w:pPr>
      <w:tabs>
        <w:tab w:val="center" w:pos="4819"/>
        <w:tab w:val="right" w:pos="9638"/>
      </w:tabs>
    </w:pPr>
    <w:rPr>
      <w:rFonts w:cs="Mangal"/>
      <w:szCs w:val="21"/>
    </w:rPr>
  </w:style>
  <w:style w:type="character" w:customStyle="1" w:styleId="PidipaginaCarattere1">
    <w:name w:val="Piè di pagina Carattere1"/>
    <w:basedOn w:val="Carpredefinitoparagrafo"/>
    <w:link w:val="Pidipagina"/>
    <w:uiPriority w:val="99"/>
    <w:semiHidden/>
    <w:rsid w:val="009D6A59"/>
    <w:rPr>
      <w:rFonts w:cs="Mangal"/>
      <w:szCs w:val="21"/>
    </w:rPr>
  </w:style>
  <w:style w:type="paragraph" w:styleId="Testonotaapidipagina">
    <w:name w:val="footnote text"/>
    <w:basedOn w:val="Normale"/>
    <w:link w:val="TestonotaapidipaginaCarattere"/>
    <w:semiHidden/>
    <w:rsid w:val="00536863"/>
    <w:pPr>
      <w:widowControl/>
      <w:suppressAutoHyphens w:val="0"/>
      <w:autoSpaceDN/>
      <w:textAlignment w:val="auto"/>
    </w:pPr>
  </w:style>
  <w:style w:type="character" w:customStyle="1" w:styleId="TestonotaapidipaginaCarattere1">
    <w:name w:val="Testo nota a piè di pagina Carattere1"/>
    <w:basedOn w:val="Carpredefinitoparagrafo"/>
    <w:uiPriority w:val="99"/>
    <w:semiHidden/>
    <w:rsid w:val="00536863"/>
    <w:rPr>
      <w:rFonts w:cs="Mangal"/>
      <w:sz w:val="20"/>
      <w:szCs w:val="18"/>
    </w:rPr>
  </w:style>
  <w:style w:type="character" w:customStyle="1" w:styleId="Titolo1Carattere">
    <w:name w:val="Titolo 1 Carattere"/>
    <w:basedOn w:val="Carpredefinitoparagrafo"/>
    <w:link w:val="Titolo1"/>
    <w:rsid w:val="00B573E3"/>
    <w:rPr>
      <w:rFonts w:asciiTheme="majorHAnsi" w:eastAsiaTheme="majorEastAsia" w:hAnsiTheme="majorHAnsi" w:cs="Mangal"/>
      <w:color w:val="365F91" w:themeColor="accent1" w:themeShade="BF"/>
      <w:sz w:val="32"/>
      <w:szCs w:val="29"/>
    </w:rPr>
  </w:style>
  <w:style w:type="character" w:customStyle="1" w:styleId="NessunoA">
    <w:name w:val="Nessuno A"/>
    <w:rsid w:val="00D27339"/>
  </w:style>
  <w:style w:type="character" w:customStyle="1" w:styleId="ParagrafoelencoCarattere">
    <w:name w:val="Paragrafo elenco Carattere"/>
    <w:basedOn w:val="Carpredefinitoparagrafo"/>
    <w:link w:val="Paragrafoelenco"/>
    <w:uiPriority w:val="34"/>
    <w:rsid w:val="008F5931"/>
    <w:rPr>
      <w:rFonts w:eastAsia="Times New Roman" w:cs="Times New Roman"/>
      <w:lang w:bidi="ar-SA"/>
    </w:rPr>
  </w:style>
  <w:style w:type="paragraph" w:styleId="Revisione">
    <w:name w:val="Revision"/>
    <w:hidden/>
    <w:uiPriority w:val="99"/>
    <w:semiHidden/>
    <w:rsid w:val="006D5290"/>
    <w:pPr>
      <w:widowControl/>
      <w:suppressAutoHyphens w:val="0"/>
      <w:autoSpaceDN/>
      <w:textAlignment w:val="auto"/>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65776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68CB9-AEE3-4CA0-ACAE-0696D17A5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1238</Words>
  <Characters>7059</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BH35428</dc:creator>
  <cp:lastModifiedBy>Sara Giorgis</cp:lastModifiedBy>
  <cp:revision>4</cp:revision>
  <cp:lastPrinted>2015-01-22T13:05:00Z</cp:lastPrinted>
  <dcterms:created xsi:type="dcterms:W3CDTF">2020-03-16T09:30:00Z</dcterms:created>
  <dcterms:modified xsi:type="dcterms:W3CDTF">2020-06-11T13:21:00Z</dcterms:modified>
</cp:coreProperties>
</file>